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9B00" w14:textId="77777777" w:rsidR="00B450BB" w:rsidRPr="00B450BB" w:rsidRDefault="00B450BB" w:rsidP="00B450BB"/>
    <w:p w14:paraId="59464E74" w14:textId="62DFC91B" w:rsidR="00B450BB" w:rsidRPr="00B450BB" w:rsidRDefault="00B450BB" w:rsidP="00B450BB">
      <w:r w:rsidRPr="00B450BB">
        <w:t>Dear</w:t>
      </w:r>
      <w:r w:rsidR="00A54A89">
        <w:t xml:space="preserve"> </w:t>
      </w:r>
      <w:sdt>
        <w:sdtPr>
          <w:id w:val="2056426279"/>
          <w:placeholder>
            <w:docPart w:val="DefaultPlaceholder_-1854013440"/>
          </w:placeholder>
          <w:text/>
        </w:sdtPr>
        <w:sdtEndPr/>
        <w:sdtContent>
          <w:r w:rsidR="006315DF">
            <w:t>name/organization</w:t>
          </w:r>
        </w:sdtContent>
      </w:sdt>
      <w:r w:rsidRPr="00B450BB">
        <w:t>,</w:t>
      </w:r>
    </w:p>
    <w:p w14:paraId="793C90ED" w14:textId="77777777" w:rsidR="00B450BB" w:rsidRPr="00B450BB" w:rsidRDefault="00B450BB" w:rsidP="00B450BB"/>
    <w:p w14:paraId="6E6D2934" w14:textId="434CEC5E" w:rsidR="00EA2791" w:rsidRPr="00EA2791" w:rsidRDefault="00B450BB" w:rsidP="00BD6284">
      <w:r w:rsidRPr="00B450BB">
        <w:t xml:space="preserve">Thank you for your interest in </w:t>
      </w:r>
      <w:r w:rsidRPr="00783DB2">
        <w:rPr>
          <w:b/>
          <w:bCs/>
        </w:rPr>
        <w:t>The Pierce County Community Engagement Task Force (PCCETF)</w:t>
      </w:r>
      <w:r w:rsidRPr="00B450BB">
        <w:t xml:space="preserve">. </w:t>
      </w:r>
      <w:r w:rsidR="00A64E6F">
        <w:br/>
      </w:r>
      <w:r w:rsidR="00CA584B">
        <w:t>We</w:t>
      </w:r>
      <w:r w:rsidRPr="00B450BB">
        <w:t xml:space="preserve"> </w:t>
      </w:r>
      <w:r w:rsidR="00A64E6F">
        <w:t>are committed to rebuilding the</w:t>
      </w:r>
      <w:r w:rsidR="00EA2791" w:rsidRPr="00EA2791">
        <w:t xml:space="preserve"> framework for Pierce County </w:t>
      </w:r>
      <w:r w:rsidR="00A64E6F">
        <w:t>to</w:t>
      </w:r>
      <w:r w:rsidR="00A64E6F" w:rsidRPr="00EA2791">
        <w:t xml:space="preserve"> </w:t>
      </w:r>
      <w:r w:rsidR="00EA2791" w:rsidRPr="00EA2791">
        <w:t xml:space="preserve">remove barriers of implicit bias </w:t>
      </w:r>
      <w:proofErr w:type="gramStart"/>
      <w:r w:rsidR="00EA2791" w:rsidRPr="00EA2791">
        <w:t xml:space="preserve">so </w:t>
      </w:r>
      <w:ins w:id="0" w:author="Julianna Flanders" w:date="2020-11-25T11:46:00Z">
        <w:r w:rsidR="00BD6284">
          <w:t xml:space="preserve"> </w:t>
        </w:r>
      </w:ins>
      <w:r w:rsidR="00EA2791" w:rsidRPr="00EA2791">
        <w:t>the</w:t>
      </w:r>
      <w:proofErr w:type="gramEnd"/>
      <w:r w:rsidR="00EA2791" w:rsidRPr="00EA2791">
        <w:t xml:space="preserve"> voices of our community </w:t>
      </w:r>
      <w:r w:rsidR="00593769">
        <w:t>will</w:t>
      </w:r>
      <w:r w:rsidR="00593769" w:rsidRPr="00EA2791">
        <w:t xml:space="preserve"> </w:t>
      </w:r>
      <w:r w:rsidR="00EA2791" w:rsidRPr="00EA2791">
        <w:t xml:space="preserve">be heard and served based on their </w:t>
      </w:r>
      <w:r w:rsidR="006315DF">
        <w:t xml:space="preserve">real </w:t>
      </w:r>
      <w:r w:rsidR="0070351F" w:rsidRPr="00EA2791">
        <w:t>needs</w:t>
      </w:r>
      <w:r w:rsidR="0070351F">
        <w:t>,</w:t>
      </w:r>
      <w:r w:rsidR="0070351F" w:rsidRPr="00EA2791">
        <w:t xml:space="preserve"> without</w:t>
      </w:r>
      <w:r w:rsidR="00EA2791" w:rsidRPr="00EA2791">
        <w:t xml:space="preserve"> causing undo harm or stress. </w:t>
      </w:r>
      <w:r w:rsidR="00783DB2">
        <w:t>Specifically</w:t>
      </w:r>
      <w:r w:rsidR="001F07CC" w:rsidRPr="001F07CC">
        <w:t xml:space="preserve"> focus</w:t>
      </w:r>
      <w:r w:rsidR="00593769">
        <w:t>ing</w:t>
      </w:r>
      <w:r w:rsidR="001F07CC" w:rsidRPr="001F07CC">
        <w:t xml:space="preserve"> on marginalized and disconnected populations</w:t>
      </w:r>
      <w:r w:rsidR="00593769">
        <w:t xml:space="preserve">, we </w:t>
      </w:r>
      <w:r w:rsidR="00783DB2">
        <w:t>can</w:t>
      </w:r>
      <w:r w:rsidR="00593769">
        <w:t xml:space="preserve"> </w:t>
      </w:r>
      <w:r w:rsidR="001F07CC" w:rsidRPr="001F07CC">
        <w:t xml:space="preserve">bring resilience and </w:t>
      </w:r>
      <w:r w:rsidR="0070351F">
        <w:t xml:space="preserve">stability </w:t>
      </w:r>
      <w:r w:rsidR="001F07CC" w:rsidRPr="001F07CC">
        <w:t xml:space="preserve">back to the people. </w:t>
      </w:r>
      <w:r w:rsidR="001F07CC" w:rsidRPr="001F07CC">
        <w:br/>
      </w:r>
    </w:p>
    <w:p w14:paraId="1E97D36B" w14:textId="518AA8CD" w:rsidR="00DD0C67" w:rsidRDefault="00FB4988" w:rsidP="00B450BB">
      <w:r>
        <w:t xml:space="preserve">With the </w:t>
      </w:r>
      <w:r w:rsidRPr="00FB4988">
        <w:t xml:space="preserve">support </w:t>
      </w:r>
      <w:r w:rsidR="0070351F">
        <w:t>of WorkForce</w:t>
      </w:r>
      <w:r>
        <w:t xml:space="preserve"> Central </w:t>
      </w:r>
      <w:r w:rsidR="006315DF">
        <w:t>l</w:t>
      </w:r>
      <w:r>
        <w:t>eadership</w:t>
      </w:r>
      <w:r w:rsidRPr="00FB4988">
        <w:t xml:space="preserve"> and </w:t>
      </w:r>
      <w:r>
        <w:t xml:space="preserve">other </w:t>
      </w:r>
      <w:r w:rsidRPr="00FB4988">
        <w:t xml:space="preserve">organizational leaders throughout Pierce </w:t>
      </w:r>
      <w:r w:rsidR="00783DB2">
        <w:t>C</w:t>
      </w:r>
      <w:r w:rsidR="00783DB2" w:rsidRPr="00FB4988">
        <w:t>ounty</w:t>
      </w:r>
      <w:r w:rsidR="00593769">
        <w:t>,</w:t>
      </w:r>
      <w:r w:rsidRPr="00FB4988">
        <w:t xml:space="preserve"> </w:t>
      </w:r>
      <w:r w:rsidR="00593769">
        <w:t>w</w:t>
      </w:r>
      <w:r w:rsidR="00593769" w:rsidRPr="00FB4988">
        <w:t xml:space="preserve">e </w:t>
      </w:r>
      <w:r w:rsidR="006315DF">
        <w:t xml:space="preserve">are creating </w:t>
      </w:r>
      <w:r w:rsidRPr="00FB4988">
        <w:t xml:space="preserve">a system that </w:t>
      </w:r>
      <w:r>
        <w:t xml:space="preserve">takes </w:t>
      </w:r>
      <w:r w:rsidR="00593769">
        <w:t>a</w:t>
      </w:r>
      <w:r w:rsidR="00593769" w:rsidRPr="00FB4988">
        <w:t xml:space="preserve"> </w:t>
      </w:r>
      <w:r w:rsidR="00593769">
        <w:t>“</w:t>
      </w:r>
      <w:r w:rsidRPr="00FB4988">
        <w:t>human centered</w:t>
      </w:r>
      <w:r w:rsidR="00593769">
        <w:t>”</w:t>
      </w:r>
      <w:r w:rsidRPr="00FB4988">
        <w:t xml:space="preserve"> approach </w:t>
      </w:r>
      <w:r w:rsidR="006315DF">
        <w:t xml:space="preserve">instead of </w:t>
      </w:r>
      <w:r w:rsidRPr="00FB4988">
        <w:t xml:space="preserve">the typical </w:t>
      </w:r>
      <w:r w:rsidR="00593769">
        <w:t>“</w:t>
      </w:r>
      <w:r w:rsidRPr="00FB4988">
        <w:t>check the box</w:t>
      </w:r>
      <w:r w:rsidR="00593769">
        <w:t>”</w:t>
      </w:r>
      <w:r w:rsidRPr="00FB4988">
        <w:t xml:space="preserve"> approach. We leverag</w:t>
      </w:r>
      <w:r w:rsidR="00593769">
        <w:t>e</w:t>
      </w:r>
      <w:r w:rsidRPr="00FB4988">
        <w:t xml:space="preserve"> our resources throughout the Task</w:t>
      </w:r>
      <w:r w:rsidR="006315DF">
        <w:t xml:space="preserve"> F</w:t>
      </w:r>
      <w:r w:rsidRPr="00FB4988">
        <w:t xml:space="preserve">orce which allows us to focus on the </w:t>
      </w:r>
      <w:r w:rsidR="00593769">
        <w:t>people</w:t>
      </w:r>
      <w:r w:rsidR="00593769" w:rsidRPr="00FB4988">
        <w:t xml:space="preserve"> </w:t>
      </w:r>
      <w:r w:rsidRPr="00FB4988">
        <w:t>we serve</w:t>
      </w:r>
      <w:r w:rsidR="00593769">
        <w:t>,</w:t>
      </w:r>
      <w:r w:rsidRPr="00FB4988">
        <w:t xml:space="preserve"> placing their needs first t</w:t>
      </w:r>
      <w:r>
        <w:t>.</w:t>
      </w:r>
      <w:r w:rsidR="00593769">
        <w:t xml:space="preserve"> This approach has positive outcomes</w:t>
      </w:r>
      <w:r w:rsidR="00783DB2">
        <w:t xml:space="preserve"> and benefit</w:t>
      </w:r>
      <w:r w:rsidR="00593769">
        <w:t xml:space="preserve"> for all involved. </w:t>
      </w:r>
      <w:r w:rsidR="006315DF">
        <w:t>This statement is problematic – has it been proven by PCCETF, or other groups?  People expect to see indication of evidence when the word “proven” is used.</w:t>
      </w:r>
    </w:p>
    <w:p w14:paraId="3CEBCD4D" w14:textId="104A1A8D" w:rsidR="000A2115" w:rsidRDefault="00473297" w:rsidP="00B450BB">
      <w:r w:rsidRPr="00DD0C67">
        <w:t xml:space="preserve">We are </w:t>
      </w:r>
      <w:r>
        <w:t>a</w:t>
      </w:r>
      <w:r w:rsidRPr="00DD0C67">
        <w:t xml:space="preserve"> </w:t>
      </w:r>
      <w:r>
        <w:t>large family w</w:t>
      </w:r>
      <w:r w:rsidRPr="00DD0C67">
        <w:t xml:space="preserve">ith representatives of all </w:t>
      </w:r>
      <w:r>
        <w:t xml:space="preserve">sectors and walks of life.  Committed to </w:t>
      </w:r>
      <w:r w:rsidRPr="00DD0C67">
        <w:t>collaboration</w:t>
      </w:r>
      <w:r>
        <w:t>, w</w:t>
      </w:r>
      <w:r w:rsidRPr="00DD0C67">
        <w:t>e push initiative</w:t>
      </w:r>
      <w:r>
        <w:t>s,</w:t>
      </w:r>
      <w:r w:rsidRPr="00DD0C67">
        <w:t xml:space="preserve"> </w:t>
      </w:r>
      <w:r>
        <w:t xml:space="preserve">create inclusive </w:t>
      </w:r>
      <w:proofErr w:type="gramStart"/>
      <w:r w:rsidRPr="00DD0C67">
        <w:t>events</w:t>
      </w:r>
      <w:proofErr w:type="gramEnd"/>
      <w:r>
        <w:t xml:space="preserve"> and inspire</w:t>
      </w:r>
      <w:r w:rsidRPr="00DD0C67">
        <w:t xml:space="preserve"> change</w:t>
      </w:r>
      <w:r>
        <w:t xml:space="preserve">.  </w:t>
      </w:r>
      <w:r w:rsidR="006315DF">
        <w:t xml:space="preserve">The trust among our members enables us to support each other.  </w:t>
      </w:r>
      <w:r w:rsidR="005E589B">
        <w:t>We value p</w:t>
      </w:r>
      <w:r w:rsidR="000578BE">
        <w:t xml:space="preserve">ersonal relationships </w:t>
      </w:r>
      <w:r w:rsidR="005E589B">
        <w:t>and place them</w:t>
      </w:r>
      <w:r w:rsidR="000578BE">
        <w:t xml:space="preserve"> </w:t>
      </w:r>
      <w:r w:rsidR="005E589B">
        <w:t xml:space="preserve">in the </w:t>
      </w:r>
      <w:r w:rsidR="000578BE">
        <w:t>forefront</w:t>
      </w:r>
      <w:r w:rsidR="005E589B">
        <w:t xml:space="preserve"> of all we do. Through </w:t>
      </w:r>
      <w:r w:rsidR="006315DF">
        <w:t xml:space="preserve">our shared efforts, </w:t>
      </w:r>
      <w:r w:rsidR="005E589B">
        <w:t>we</w:t>
      </w:r>
      <w:r w:rsidR="000578BE">
        <w:t xml:space="preserve"> </w:t>
      </w:r>
      <w:r w:rsidR="00783DB2">
        <w:t>can</w:t>
      </w:r>
      <w:r w:rsidR="000578BE">
        <w:t xml:space="preserve"> gain </w:t>
      </w:r>
      <w:r w:rsidR="006315DF">
        <w:t xml:space="preserve">the </w:t>
      </w:r>
      <w:r w:rsidR="000578BE">
        <w:t xml:space="preserve">trust and confidence </w:t>
      </w:r>
      <w:r w:rsidR="006315DF">
        <w:t xml:space="preserve">of </w:t>
      </w:r>
      <w:r w:rsidR="000578BE">
        <w:t xml:space="preserve">those we serve.  </w:t>
      </w:r>
      <w:r w:rsidR="00DD0C67" w:rsidRPr="00DD0C67">
        <w:t xml:space="preserve"> </w:t>
      </w:r>
      <w:r w:rsidR="00DD0C67" w:rsidRPr="00DD0C67">
        <w:br/>
      </w:r>
      <w:r w:rsidR="00DD0C67" w:rsidRPr="00DD0C67">
        <w:br/>
      </w:r>
      <w:r>
        <w:t xml:space="preserve">We must change the narratives of our organization and communities before we can significantly improve our impact and standards of accountability.  </w:t>
      </w:r>
      <w:r w:rsidR="006315DF">
        <w:t>A</w:t>
      </w:r>
      <w:r w:rsidR="00DD0C67" w:rsidRPr="00DD0C67">
        <w:t xml:space="preserve">ll we ask is when you </w:t>
      </w:r>
      <w:r w:rsidR="005D5372">
        <w:t>join us</w:t>
      </w:r>
      <w:r w:rsidR="006315DF">
        <w:t xml:space="preserve"> is that you become truly </w:t>
      </w:r>
      <w:r w:rsidR="0070351F">
        <w:t xml:space="preserve">involved </w:t>
      </w:r>
      <w:r w:rsidR="0070351F" w:rsidRPr="00DD0C67">
        <w:t>in</w:t>
      </w:r>
      <w:r w:rsidR="00DD0C67" w:rsidRPr="00DD0C67">
        <w:t xml:space="preserve"> the </w:t>
      </w:r>
      <w:r w:rsidR="0070351F" w:rsidRPr="00DD0C67">
        <w:t>change</w:t>
      </w:r>
      <w:r w:rsidR="0070351F">
        <w:t>s,</w:t>
      </w:r>
      <w:r w:rsidR="00DD0C67" w:rsidRPr="00DD0C67">
        <w:t xml:space="preserve"> we are bringing to Pierce </w:t>
      </w:r>
      <w:r w:rsidR="005D5372">
        <w:t>C</w:t>
      </w:r>
      <w:r w:rsidR="005D5372" w:rsidRPr="00DD0C67">
        <w:t>ounty</w:t>
      </w:r>
      <w:r w:rsidR="00DD0C67" w:rsidRPr="00DD0C67">
        <w:t xml:space="preserve">. </w:t>
      </w:r>
      <w:r w:rsidR="005D5372">
        <w:t>We are better together!</w:t>
      </w:r>
    </w:p>
    <w:p w14:paraId="6F577268" w14:textId="074EC7DA" w:rsidR="00473297" w:rsidRDefault="00473297" w:rsidP="00B450BB">
      <w:r w:rsidRPr="00B450BB">
        <w:t xml:space="preserve">Please review the </w:t>
      </w:r>
      <w:r w:rsidRPr="00783DB2">
        <w:rPr>
          <w:b/>
          <w:bCs/>
        </w:rPr>
        <w:t>PCCETF</w:t>
      </w:r>
      <w:r w:rsidRPr="00B450BB">
        <w:t xml:space="preserve"> </w:t>
      </w:r>
      <w:r w:rsidR="003213E2" w:rsidRPr="0070351F">
        <w:rPr>
          <w:b/>
          <w:bCs/>
        </w:rPr>
        <w:t>Charter</w:t>
      </w:r>
      <w:r w:rsidRPr="00B450BB">
        <w:t xml:space="preserve">, complete the </w:t>
      </w:r>
      <w:r w:rsidRPr="00557C48">
        <w:rPr>
          <w:b/>
          <w:bCs/>
        </w:rPr>
        <w:t>C</w:t>
      </w:r>
      <w:r w:rsidRPr="00783DB2">
        <w:rPr>
          <w:b/>
          <w:bCs/>
        </w:rPr>
        <w:t xml:space="preserve">ommitment </w:t>
      </w:r>
      <w:r w:rsidR="00F940A0">
        <w:rPr>
          <w:b/>
          <w:bCs/>
        </w:rPr>
        <w:t>Letter</w:t>
      </w:r>
      <w:r w:rsidRPr="00B450BB">
        <w:t xml:space="preserve">, and return to </w:t>
      </w:r>
      <w:r w:rsidRPr="00783DB2">
        <w:rPr>
          <w:b/>
          <w:bCs/>
        </w:rPr>
        <w:t>tjackson@workforce-central.org</w:t>
      </w:r>
      <w:r w:rsidRPr="00B450BB">
        <w:t xml:space="preserve">. If you have any questions or require additional information, </w:t>
      </w:r>
      <w:r>
        <w:br/>
      </w:r>
      <w:r w:rsidRPr="00B450BB">
        <w:t xml:space="preserve">please contact </w:t>
      </w:r>
      <w:r>
        <w:t>me</w:t>
      </w:r>
      <w:r w:rsidRPr="00B450BB">
        <w:t xml:space="preserve"> at </w:t>
      </w:r>
      <w:r w:rsidRPr="00557C48">
        <w:rPr>
          <w:b/>
          <w:bCs/>
        </w:rPr>
        <w:t>253-254-7348</w:t>
      </w:r>
      <w:r w:rsidRPr="00B450BB">
        <w:t xml:space="preserve"> or </w:t>
      </w:r>
      <w:r w:rsidRPr="00557C48">
        <w:rPr>
          <w:b/>
          <w:bCs/>
        </w:rPr>
        <w:t>tjackson@workforce-central.org</w:t>
      </w:r>
      <w:r w:rsidRPr="00B450BB">
        <w:t>.</w:t>
      </w:r>
    </w:p>
    <w:p w14:paraId="1BC91A51" w14:textId="77777777" w:rsidR="00B450BB" w:rsidRPr="00B450BB" w:rsidRDefault="00B450BB" w:rsidP="00B450BB"/>
    <w:p w14:paraId="0D034CF4" w14:textId="77777777" w:rsidR="00B450BB" w:rsidRPr="00B450BB" w:rsidRDefault="00B450BB" w:rsidP="00B450BB">
      <w:r w:rsidRPr="00B450BB">
        <w:t>Sincerely,</w:t>
      </w:r>
    </w:p>
    <w:p w14:paraId="3DD3C063" w14:textId="77777777" w:rsidR="00A54A89" w:rsidRDefault="00A54A89" w:rsidP="00783DB2">
      <w:pPr>
        <w:rPr>
          <w:b/>
          <w:bCs/>
          <w:i/>
          <w:iCs/>
        </w:rPr>
      </w:pPr>
    </w:p>
    <w:p w14:paraId="6FA1065E" w14:textId="660A8D18" w:rsidR="00800390" w:rsidRDefault="00B450BB" w:rsidP="00783DB2">
      <w:r w:rsidRPr="00557C48">
        <w:rPr>
          <w:b/>
          <w:bCs/>
          <w:i/>
          <w:iCs/>
        </w:rPr>
        <w:t>Tamar Jackson</w:t>
      </w:r>
      <w:r w:rsidRPr="00B450BB">
        <w:br/>
        <w:t>Director of Community Engagement</w:t>
      </w:r>
      <w:r w:rsidRPr="00B450BB">
        <w:br/>
        <w:t>WorkForce Centr</w:t>
      </w:r>
      <w:r w:rsidR="00557C48">
        <w:t>al</w:t>
      </w:r>
    </w:p>
    <w:sectPr w:rsidR="008003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805A9" w14:textId="77777777" w:rsidR="003F7ED7" w:rsidRDefault="003F7ED7" w:rsidP="00F07601">
      <w:pPr>
        <w:spacing w:after="0" w:line="240" w:lineRule="auto"/>
      </w:pPr>
      <w:r>
        <w:separator/>
      </w:r>
    </w:p>
  </w:endnote>
  <w:endnote w:type="continuationSeparator" w:id="0">
    <w:p w14:paraId="7708C48A" w14:textId="77777777" w:rsidR="003F7ED7" w:rsidRDefault="003F7ED7" w:rsidP="00F0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EF22" w14:textId="3F96645E" w:rsidR="00E5245E" w:rsidRDefault="00E5245E" w:rsidP="00783DB2">
    <w:pPr>
      <w:pStyle w:val="Footer"/>
      <w:tabs>
        <w:tab w:val="clear" w:pos="4680"/>
        <w:tab w:val="clear" w:pos="9360"/>
        <w:tab w:val="left" w:pos="84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A13F5DB" wp14:editId="24F52EA1">
          <wp:simplePos x="0" y="0"/>
          <wp:positionH relativeFrom="column">
            <wp:posOffset>3624262</wp:posOffset>
          </wp:positionH>
          <wp:positionV relativeFrom="paragraph">
            <wp:posOffset>66675</wp:posOffset>
          </wp:positionV>
          <wp:extent cx="3203575" cy="530860"/>
          <wp:effectExtent l="0" t="0" r="0" b="0"/>
          <wp:wrapTopAndBottom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35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13233" w14:textId="77777777" w:rsidR="003F7ED7" w:rsidRDefault="003F7ED7" w:rsidP="00F07601">
      <w:pPr>
        <w:spacing w:after="0" w:line="240" w:lineRule="auto"/>
      </w:pPr>
      <w:r>
        <w:separator/>
      </w:r>
    </w:p>
  </w:footnote>
  <w:footnote w:type="continuationSeparator" w:id="0">
    <w:p w14:paraId="5350E579" w14:textId="77777777" w:rsidR="003F7ED7" w:rsidRDefault="003F7ED7" w:rsidP="00F0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D566" w14:textId="5CBBA8B6" w:rsidR="00F07601" w:rsidRDefault="00F07601" w:rsidP="00F07601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443359" wp14:editId="184DD3E2">
          <wp:simplePos x="0" y="0"/>
          <wp:positionH relativeFrom="margin">
            <wp:posOffset>4312920</wp:posOffset>
          </wp:positionH>
          <wp:positionV relativeFrom="topMargin">
            <wp:posOffset>342900</wp:posOffset>
          </wp:positionV>
          <wp:extent cx="2019300" cy="685800"/>
          <wp:effectExtent l="0" t="0" r="0" b="0"/>
          <wp:wrapSquare wrapText="bothSides"/>
          <wp:docPr id="317" name="Picture 3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Picture 3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anna Flanders">
    <w15:presenceInfo w15:providerId="AD" w15:userId="S::jflanders@workforce-central.org::34ce9b77-fb4c-4b6c-ba4c-f4b40a1729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BB"/>
    <w:rsid w:val="000578BE"/>
    <w:rsid w:val="000A2115"/>
    <w:rsid w:val="001D156F"/>
    <w:rsid w:val="001F07CC"/>
    <w:rsid w:val="003213E2"/>
    <w:rsid w:val="003F7ED7"/>
    <w:rsid w:val="004120C7"/>
    <w:rsid w:val="00473297"/>
    <w:rsid w:val="00511A29"/>
    <w:rsid w:val="005212A1"/>
    <w:rsid w:val="00557C48"/>
    <w:rsid w:val="00593769"/>
    <w:rsid w:val="005D5372"/>
    <w:rsid w:val="005E589B"/>
    <w:rsid w:val="0061776F"/>
    <w:rsid w:val="006315DF"/>
    <w:rsid w:val="00644D43"/>
    <w:rsid w:val="006D3438"/>
    <w:rsid w:val="0070351F"/>
    <w:rsid w:val="00783DB2"/>
    <w:rsid w:val="00800390"/>
    <w:rsid w:val="00943AE5"/>
    <w:rsid w:val="00A54A89"/>
    <w:rsid w:val="00A64E6F"/>
    <w:rsid w:val="00B450BB"/>
    <w:rsid w:val="00BD6284"/>
    <w:rsid w:val="00CA584B"/>
    <w:rsid w:val="00CE1522"/>
    <w:rsid w:val="00DD0C67"/>
    <w:rsid w:val="00E5245E"/>
    <w:rsid w:val="00EA2791"/>
    <w:rsid w:val="00EB0571"/>
    <w:rsid w:val="00F07601"/>
    <w:rsid w:val="00F940A0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0ECE5"/>
  <w15:chartTrackingRefBased/>
  <w15:docId w15:val="{F29B96EA-4B80-4B73-9447-F9C28E68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76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01"/>
  </w:style>
  <w:style w:type="paragraph" w:styleId="Footer">
    <w:name w:val="footer"/>
    <w:basedOn w:val="Normal"/>
    <w:link w:val="FooterChar"/>
    <w:uiPriority w:val="99"/>
    <w:unhideWhenUsed/>
    <w:rsid w:val="00F0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01"/>
  </w:style>
  <w:style w:type="paragraph" w:styleId="Revision">
    <w:name w:val="Revision"/>
    <w:hidden/>
    <w:uiPriority w:val="99"/>
    <w:semiHidden/>
    <w:rsid w:val="00412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B3FF-B1D3-45CB-A0F0-5398DA1CA02D}"/>
      </w:docPartPr>
      <w:docPartBody>
        <w:p w:rsidR="00A60765" w:rsidRDefault="00E767E2">
          <w:r w:rsidRPr="00E767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E2"/>
    <w:rsid w:val="00103FB3"/>
    <w:rsid w:val="00520CBB"/>
    <w:rsid w:val="00682149"/>
    <w:rsid w:val="00832BFD"/>
    <w:rsid w:val="00A60765"/>
    <w:rsid w:val="00E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7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8961D2943D74B95BC4565B597AD93" ma:contentTypeVersion="9" ma:contentTypeDescription="Create a new document." ma:contentTypeScope="" ma:versionID="7e6507a28d391c5e71ccbe66edcd5c39">
  <xsd:schema xmlns:xsd="http://www.w3.org/2001/XMLSchema" xmlns:xs="http://www.w3.org/2001/XMLSchema" xmlns:p="http://schemas.microsoft.com/office/2006/metadata/properties" xmlns:ns2="24135fb5-a617-41da-9b65-9eec7a0aabe6" xmlns:ns3="cea0014c-4805-4bdb-b853-11d6e50f5500" targetNamespace="http://schemas.microsoft.com/office/2006/metadata/properties" ma:root="true" ma:fieldsID="7a443ca37054276d15b47a4dafba919d" ns2:_="" ns3:_="">
    <xsd:import namespace="24135fb5-a617-41da-9b65-9eec7a0aabe6"/>
    <xsd:import namespace="cea0014c-4805-4bdb-b853-11d6e50f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5fb5-a617-41da-9b65-9eec7a0aa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14c-4805-4bdb-b853-11d6e50f5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E31E0-E3B3-4B2E-BEBB-A8ACEA2D2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35fb5-a617-41da-9b65-9eec7a0aabe6"/>
    <ds:schemaRef ds:uri="cea0014c-4805-4bdb-b853-11d6e50f5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79C73-AC85-4367-AD7D-C0C9FF7F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99E76-E181-42A8-B38A-62920F56C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Jackson</dc:creator>
  <cp:keywords/>
  <dc:description/>
  <cp:lastModifiedBy>Julianna Flanders</cp:lastModifiedBy>
  <cp:revision>4</cp:revision>
  <dcterms:created xsi:type="dcterms:W3CDTF">2020-11-19T16:51:00Z</dcterms:created>
  <dcterms:modified xsi:type="dcterms:W3CDTF">2020-11-25T19:46:00Z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0x01010027C8961D2943D74B95BC4565B597AD93</vt:lpwstr>
  </property>
</Properties>
</file>