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E7C1" w14:textId="77777777" w:rsidR="00633BD6" w:rsidRDefault="00633BD6" w:rsidP="004555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194A6F" w14:textId="77777777" w:rsidR="00633BD6" w:rsidRDefault="00633BD6" w:rsidP="004555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F9A4D0" w14:textId="597DFD0D" w:rsidR="008C2192" w:rsidRPr="00036E9E" w:rsidRDefault="00455596" w:rsidP="00455596">
      <w:pPr>
        <w:spacing w:after="0" w:line="240" w:lineRule="auto"/>
        <w:rPr>
          <w:rFonts w:ascii="Arial Narrow" w:eastAsia="Times New Roman" w:hAnsi="Arial Narrow" w:cs="Arial"/>
        </w:rPr>
      </w:pPr>
      <w:r w:rsidRPr="00455596">
        <w:rPr>
          <w:rFonts w:ascii="Arial Narrow" w:eastAsia="Times New Roman" w:hAnsi="Arial Narrow" w:cs="Arial"/>
        </w:rPr>
        <w:t xml:space="preserve">As a member of </w:t>
      </w:r>
      <w:commentRangeStart w:id="0"/>
      <w:r w:rsidRPr="00455596">
        <w:rPr>
          <w:rFonts w:ascii="Arial Narrow" w:eastAsia="Times New Roman" w:hAnsi="Arial Narrow" w:cs="Arial"/>
        </w:rPr>
        <w:t xml:space="preserve">the </w:t>
      </w:r>
      <w:del w:id="1" w:author="Karissa Thompson" w:date="2020-11-13T16:35:00Z">
        <w:r w:rsidRPr="00455596" w:rsidDel="00B53470">
          <w:rPr>
            <w:rFonts w:ascii="Arial Narrow" w:eastAsia="Times New Roman" w:hAnsi="Arial Narrow" w:cs="Arial"/>
          </w:rPr>
          <w:delText xml:space="preserve">Board of </w:delText>
        </w:r>
        <w:r w:rsidR="006E7B05" w:rsidRPr="00036E9E" w:rsidDel="00B53470">
          <w:rPr>
            <w:rFonts w:ascii="Arial Narrow" w:eastAsia="Times New Roman" w:hAnsi="Arial Narrow" w:cs="Arial"/>
          </w:rPr>
          <w:delText>Leadership</w:delText>
        </w:r>
      </w:del>
      <w:r w:rsidR="00B53470">
        <w:rPr>
          <w:rFonts w:ascii="Arial Narrow" w:eastAsia="Times New Roman" w:hAnsi="Arial Narrow" w:cs="Arial"/>
        </w:rPr>
        <w:t>Leadership Board</w:t>
      </w:r>
      <w:r w:rsidRPr="00455596">
        <w:rPr>
          <w:rFonts w:ascii="Arial Narrow" w:eastAsia="Times New Roman" w:hAnsi="Arial Narrow" w:cs="Arial"/>
        </w:rPr>
        <w:t xml:space="preserve"> </w:t>
      </w:r>
      <w:commentRangeEnd w:id="0"/>
      <w:r w:rsidR="006021DA">
        <w:rPr>
          <w:rStyle w:val="CommentReference"/>
        </w:rPr>
        <w:commentReference w:id="0"/>
      </w:r>
      <w:r w:rsidRPr="00455596">
        <w:rPr>
          <w:rFonts w:ascii="Arial Narrow" w:eastAsia="Times New Roman" w:hAnsi="Arial Narrow" w:cs="Arial"/>
        </w:rPr>
        <w:t xml:space="preserve">of </w:t>
      </w:r>
      <w:r w:rsidR="003F4AF1" w:rsidRPr="00036E9E">
        <w:rPr>
          <w:rFonts w:ascii="Arial Narrow" w:eastAsia="Times New Roman" w:hAnsi="Arial Narrow" w:cs="Arial"/>
        </w:rPr>
        <w:t xml:space="preserve">The </w:t>
      </w:r>
      <w:r w:rsidR="0061611F" w:rsidRPr="00036E9E">
        <w:rPr>
          <w:rFonts w:ascii="Arial Narrow" w:eastAsia="Times New Roman" w:hAnsi="Arial Narrow" w:cs="Arial"/>
        </w:rPr>
        <w:t>Pierce</w:t>
      </w:r>
      <w:r w:rsidR="003F4AF1" w:rsidRPr="00036E9E">
        <w:rPr>
          <w:rFonts w:ascii="Arial Narrow" w:eastAsia="Times New Roman" w:hAnsi="Arial Narrow" w:cs="Arial"/>
        </w:rPr>
        <w:t xml:space="preserve"> County Community Engagement Task Force</w:t>
      </w:r>
      <w:r w:rsidRPr="00036E9E">
        <w:rPr>
          <w:rFonts w:ascii="Arial Narrow" w:eastAsia="Times New Roman" w:hAnsi="Arial Narrow" w:cs="Arial"/>
        </w:rPr>
        <w:t xml:space="preserve">, </w:t>
      </w:r>
      <w:r w:rsidRPr="00455596">
        <w:rPr>
          <w:rFonts w:ascii="Arial Narrow" w:eastAsia="Times New Roman" w:hAnsi="Arial Narrow" w:cs="Arial"/>
        </w:rPr>
        <w:t>I am fully committed and dedicated to the mission</w:t>
      </w:r>
      <w:ins w:id="2" w:author="Karissa Thompson" w:date="2020-11-13T16:36:00Z">
        <w:r w:rsidR="00B53470">
          <w:rPr>
            <w:rFonts w:ascii="Arial Narrow" w:eastAsia="Times New Roman" w:hAnsi="Arial Narrow" w:cs="Arial"/>
          </w:rPr>
          <w:t>.</w:t>
        </w:r>
      </w:ins>
      <w:r w:rsidRPr="00455596">
        <w:rPr>
          <w:rFonts w:ascii="Arial Narrow" w:eastAsia="Times New Roman" w:hAnsi="Arial Narrow" w:cs="Arial"/>
        </w:rPr>
        <w:t xml:space="preserve"> </w:t>
      </w:r>
      <w:del w:id="3" w:author="Karissa Thompson" w:date="2020-11-13T16:36:00Z">
        <w:r w:rsidRPr="00455596" w:rsidDel="00B53470">
          <w:rPr>
            <w:rFonts w:ascii="Arial Narrow" w:eastAsia="Times New Roman" w:hAnsi="Arial Narrow" w:cs="Arial"/>
          </w:rPr>
          <w:delText xml:space="preserve">of </w:delText>
        </w:r>
        <w:r w:rsidR="003F4AF1" w:rsidRPr="00036E9E" w:rsidDel="00B53470">
          <w:rPr>
            <w:rFonts w:ascii="Arial Narrow" w:eastAsia="Times New Roman" w:hAnsi="Arial Narrow" w:cs="Arial"/>
          </w:rPr>
          <w:delText>The Pierce County Community Engagement Task Force</w:delText>
        </w:r>
        <w:r w:rsidR="008C2192" w:rsidRPr="00036E9E" w:rsidDel="00B53470">
          <w:rPr>
            <w:rFonts w:ascii="Arial Narrow" w:eastAsia="Times New Roman" w:hAnsi="Arial Narrow" w:cs="Arial"/>
          </w:rPr>
          <w:delText>.</w:delText>
        </w:r>
      </w:del>
    </w:p>
    <w:p w14:paraId="66A5F952" w14:textId="77777777" w:rsidR="008C2192" w:rsidRPr="00036E9E" w:rsidRDefault="008C2192" w:rsidP="00455596">
      <w:pPr>
        <w:spacing w:after="0" w:line="240" w:lineRule="auto"/>
        <w:rPr>
          <w:rFonts w:ascii="Arial Narrow" w:eastAsia="Times New Roman" w:hAnsi="Arial Narrow" w:cs="Arial"/>
        </w:rPr>
      </w:pPr>
    </w:p>
    <w:p w14:paraId="1A80BD6A" w14:textId="77777777" w:rsidR="008C2192" w:rsidRPr="00036E9E" w:rsidRDefault="008C2192" w:rsidP="00455596">
      <w:pPr>
        <w:spacing w:after="0" w:line="240" w:lineRule="auto"/>
        <w:rPr>
          <w:rFonts w:ascii="Arial Narrow" w:eastAsia="Times New Roman" w:hAnsi="Arial Narrow" w:cs="Arial"/>
        </w:rPr>
      </w:pPr>
    </w:p>
    <w:p w14:paraId="5C26E9CA" w14:textId="4DEC7D14" w:rsidR="00455596" w:rsidRPr="00455596" w:rsidRDefault="008C2192" w:rsidP="00455596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commentRangeStart w:id="4"/>
      <w:r w:rsidRPr="00036E9E">
        <w:rPr>
          <w:rFonts w:ascii="Arial Narrow" w:eastAsia="Times New Roman" w:hAnsi="Arial Narrow" w:cs="Arial"/>
          <w:b/>
          <w:bCs/>
        </w:rPr>
        <w:t>U</w:t>
      </w:r>
      <w:r w:rsidR="003F4AF1" w:rsidRPr="00036E9E">
        <w:rPr>
          <w:rFonts w:ascii="Arial Narrow" w:eastAsia="Times New Roman" w:hAnsi="Arial Narrow" w:cs="Arial"/>
          <w:b/>
          <w:bCs/>
        </w:rPr>
        <w:t>s</w:t>
      </w:r>
      <w:r w:rsidRPr="00036E9E">
        <w:rPr>
          <w:rFonts w:ascii="Arial Narrow" w:eastAsia="Times New Roman" w:hAnsi="Arial Narrow" w:cs="Arial"/>
          <w:b/>
          <w:bCs/>
        </w:rPr>
        <w:t>age</w:t>
      </w:r>
      <w:r w:rsidR="003F4AF1" w:rsidRPr="00036E9E">
        <w:rPr>
          <w:rFonts w:ascii="Arial Narrow" w:eastAsia="Times New Roman" w:hAnsi="Arial Narrow" w:cs="Arial"/>
          <w:b/>
          <w:bCs/>
        </w:rPr>
        <w:t xml:space="preserve"> </w:t>
      </w:r>
      <w:r w:rsidR="003F5556" w:rsidRPr="00036E9E">
        <w:rPr>
          <w:rFonts w:ascii="Arial Narrow" w:eastAsia="Times New Roman" w:hAnsi="Arial Narrow" w:cs="Arial"/>
          <w:b/>
          <w:bCs/>
        </w:rPr>
        <w:t xml:space="preserve">of </w:t>
      </w:r>
      <w:r w:rsidR="003F4AF1" w:rsidRPr="00036E9E">
        <w:rPr>
          <w:rFonts w:ascii="Arial Narrow" w:eastAsia="Times New Roman" w:hAnsi="Arial Narrow" w:cs="Arial"/>
          <w:b/>
          <w:bCs/>
        </w:rPr>
        <w:t>an innovative community engagement framework to integrate services with a comprehensive, multi-faceted approach to foster economic mobility of Pierce County individuals and families.</w:t>
      </w:r>
      <w:commentRangeEnd w:id="4"/>
      <w:r w:rsidR="00B53470">
        <w:rPr>
          <w:rStyle w:val="CommentReference"/>
        </w:rPr>
        <w:commentReference w:id="4"/>
      </w:r>
    </w:p>
    <w:p w14:paraId="4EFC52FA" w14:textId="77777777" w:rsidR="00455596" w:rsidRPr="00036E9E" w:rsidRDefault="00455596" w:rsidP="00455596">
      <w:pPr>
        <w:spacing w:after="0" w:line="240" w:lineRule="auto"/>
        <w:rPr>
          <w:rFonts w:ascii="Arial Narrow" w:eastAsia="Times New Roman" w:hAnsi="Arial Narrow" w:cs="Arial"/>
        </w:rPr>
      </w:pPr>
    </w:p>
    <w:p w14:paraId="25493AEF" w14:textId="106F6A1F" w:rsidR="00455596" w:rsidRPr="00036E9E" w:rsidRDefault="00455596" w:rsidP="00455596">
      <w:pPr>
        <w:spacing w:after="0" w:line="240" w:lineRule="auto"/>
        <w:rPr>
          <w:rFonts w:ascii="Arial Narrow" w:eastAsia="Times New Roman" w:hAnsi="Arial Narrow" w:cs="Arial"/>
        </w:rPr>
      </w:pPr>
      <w:r w:rsidRPr="00036E9E">
        <w:rPr>
          <w:rFonts w:ascii="Arial Narrow" w:eastAsia="Times New Roman" w:hAnsi="Arial Narrow" w:cs="Arial"/>
        </w:rPr>
        <w:t xml:space="preserve">I </w:t>
      </w:r>
      <w:del w:id="5" w:author="Karissa Thompson" w:date="2020-11-13T16:48:00Z">
        <w:r w:rsidRPr="00036E9E" w:rsidDel="006021DA">
          <w:rPr>
            <w:rFonts w:ascii="Arial Narrow" w:eastAsia="Times New Roman" w:hAnsi="Arial Narrow" w:cs="Arial"/>
          </w:rPr>
          <w:delText xml:space="preserve">pledge </w:delText>
        </w:r>
        <w:r w:rsidR="003F4AF1" w:rsidRPr="00036E9E" w:rsidDel="006021DA">
          <w:rPr>
            <w:rFonts w:ascii="Arial Narrow" w:eastAsia="Times New Roman" w:hAnsi="Arial Narrow" w:cs="Arial"/>
          </w:rPr>
          <w:delText>to</w:delText>
        </w:r>
        <w:r w:rsidR="0061611F" w:rsidRPr="00036E9E" w:rsidDel="006021DA">
          <w:rPr>
            <w:rFonts w:ascii="Arial Narrow" w:eastAsia="Times New Roman" w:hAnsi="Arial Narrow" w:cs="Arial"/>
          </w:rPr>
          <w:delText xml:space="preserve"> </w:delText>
        </w:r>
      </w:del>
      <w:r w:rsidR="0061611F" w:rsidRPr="00036E9E">
        <w:rPr>
          <w:rFonts w:ascii="Arial Narrow" w:eastAsia="Times New Roman" w:hAnsi="Arial Narrow" w:cs="Arial"/>
        </w:rPr>
        <w:t xml:space="preserve">commit </w:t>
      </w:r>
      <w:ins w:id="6" w:author="Karissa Thompson" w:date="2020-11-13T16:48:00Z">
        <w:r w:rsidR="006021DA">
          <w:rPr>
            <w:rFonts w:ascii="Arial Narrow" w:eastAsia="Times New Roman" w:hAnsi="Arial Narrow" w:cs="Arial"/>
          </w:rPr>
          <w:t xml:space="preserve">a minimum of </w:t>
        </w:r>
      </w:ins>
      <w:r w:rsidR="0061611F" w:rsidRPr="00036E9E">
        <w:rPr>
          <w:rFonts w:ascii="Arial Narrow" w:eastAsia="Times New Roman" w:hAnsi="Arial Narrow" w:cs="Arial"/>
        </w:rPr>
        <w:t xml:space="preserve">1 year </w:t>
      </w:r>
      <w:del w:id="7" w:author="Karissa Thompson" w:date="2020-11-13T16:45:00Z">
        <w:r w:rsidR="0061611F" w:rsidRPr="00036E9E" w:rsidDel="006021DA">
          <w:rPr>
            <w:rFonts w:ascii="Arial Narrow" w:eastAsia="Times New Roman" w:hAnsi="Arial Narrow" w:cs="Arial"/>
          </w:rPr>
          <w:delText>of my time</w:delText>
        </w:r>
      </w:del>
      <w:ins w:id="8" w:author="Karissa Thompson" w:date="2020-11-13T16:45:00Z">
        <w:r w:rsidR="006021DA">
          <w:rPr>
            <w:rFonts w:ascii="Arial Narrow" w:eastAsia="Times New Roman" w:hAnsi="Arial Narrow" w:cs="Arial"/>
          </w:rPr>
          <w:t>to</w:t>
        </w:r>
      </w:ins>
      <w:r w:rsidR="003F4AF1" w:rsidRPr="00036E9E">
        <w:rPr>
          <w:rFonts w:ascii="Arial Narrow" w:eastAsia="Times New Roman" w:hAnsi="Arial Narrow" w:cs="Arial"/>
        </w:rPr>
        <w:t xml:space="preserve"> </w:t>
      </w:r>
      <w:r w:rsidR="0061611F" w:rsidRPr="00036E9E">
        <w:rPr>
          <w:rFonts w:ascii="Arial Narrow" w:eastAsia="Times New Roman" w:hAnsi="Arial Narrow" w:cs="Arial"/>
        </w:rPr>
        <w:t xml:space="preserve">help carry out this mission, consistent with </w:t>
      </w:r>
      <w:r w:rsidR="008C2192" w:rsidRPr="00036E9E">
        <w:rPr>
          <w:rFonts w:ascii="Arial Narrow" w:eastAsia="Times New Roman" w:hAnsi="Arial Narrow" w:cs="Arial"/>
        </w:rPr>
        <w:t>the functions</w:t>
      </w:r>
      <w:r w:rsidRPr="00455596">
        <w:rPr>
          <w:rFonts w:ascii="Arial Narrow" w:eastAsia="Times New Roman" w:hAnsi="Arial Narrow" w:cs="Arial"/>
        </w:rPr>
        <w:t xml:space="preserve"> of the </w:t>
      </w:r>
      <w:del w:id="9" w:author="Karissa Thompson" w:date="2020-11-13T16:48:00Z">
        <w:r w:rsidRPr="00036E9E" w:rsidDel="006021DA">
          <w:rPr>
            <w:rFonts w:ascii="Arial Narrow" w:eastAsia="Times New Roman" w:hAnsi="Arial Narrow" w:cs="Arial"/>
          </w:rPr>
          <w:delText xml:space="preserve">Board of </w:delText>
        </w:r>
        <w:r w:rsidR="006E7B05" w:rsidRPr="00036E9E" w:rsidDel="006021DA">
          <w:rPr>
            <w:rFonts w:ascii="Arial Narrow" w:eastAsia="Times New Roman" w:hAnsi="Arial Narrow" w:cs="Arial"/>
          </w:rPr>
          <w:delText>Leadership</w:delText>
        </w:r>
      </w:del>
      <w:ins w:id="10" w:author="Karissa Thompson" w:date="2020-11-13T16:48:00Z">
        <w:r w:rsidR="006021DA">
          <w:rPr>
            <w:rFonts w:ascii="Arial Narrow" w:eastAsia="Times New Roman" w:hAnsi="Arial Narrow" w:cs="Arial"/>
          </w:rPr>
          <w:t>Leadership Board</w:t>
        </w:r>
      </w:ins>
      <w:r w:rsidRPr="00036E9E">
        <w:rPr>
          <w:rFonts w:ascii="Arial Narrow" w:eastAsia="Times New Roman" w:hAnsi="Arial Narrow" w:cs="Arial"/>
        </w:rPr>
        <w:t xml:space="preserve">, </w:t>
      </w:r>
      <w:r w:rsidR="0061611F" w:rsidRPr="00036E9E">
        <w:rPr>
          <w:rFonts w:ascii="Arial Narrow" w:eastAsia="Times New Roman" w:hAnsi="Arial Narrow" w:cs="Arial"/>
        </w:rPr>
        <w:t>as stated in the</w:t>
      </w:r>
      <w:r w:rsidRPr="00455596">
        <w:rPr>
          <w:rFonts w:ascii="Arial Narrow" w:eastAsia="Times New Roman" w:hAnsi="Arial Narrow" w:cs="Arial"/>
        </w:rPr>
        <w:t xml:space="preserve"> organization’s bylaws. </w:t>
      </w:r>
    </w:p>
    <w:p w14:paraId="2277090E" w14:textId="4BA32857" w:rsidR="003F5556" w:rsidRPr="00036E9E" w:rsidRDefault="003F5556" w:rsidP="00455596">
      <w:pPr>
        <w:spacing w:after="0" w:line="240" w:lineRule="auto"/>
        <w:rPr>
          <w:rFonts w:ascii="Arial Narrow" w:eastAsia="Times New Roman" w:hAnsi="Arial Narrow" w:cs="Arial"/>
        </w:rPr>
      </w:pPr>
    </w:p>
    <w:p w14:paraId="3792A8B5" w14:textId="5EF6F923" w:rsidR="003F5556" w:rsidRPr="003F5556" w:rsidRDefault="003F5556" w:rsidP="003F5556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3F5556">
        <w:rPr>
          <w:rFonts w:ascii="Arial Narrow" w:eastAsia="Times New Roman" w:hAnsi="Arial Narrow" w:cs="Arial"/>
          <w:b/>
          <w:bCs/>
        </w:rPr>
        <w:t xml:space="preserve">The Role of the </w:t>
      </w:r>
      <w:r w:rsidR="006E7B05" w:rsidRPr="00036E9E">
        <w:rPr>
          <w:rFonts w:ascii="Arial Narrow" w:eastAsia="Times New Roman" w:hAnsi="Arial Narrow" w:cs="Arial"/>
          <w:b/>
          <w:bCs/>
        </w:rPr>
        <w:t>Leadership</w:t>
      </w:r>
      <w:r w:rsidRPr="003F5556">
        <w:rPr>
          <w:rFonts w:ascii="Arial Narrow" w:eastAsia="Times New Roman" w:hAnsi="Arial Narrow" w:cs="Arial"/>
          <w:b/>
          <w:bCs/>
        </w:rPr>
        <w:t xml:space="preserve"> </w:t>
      </w:r>
    </w:p>
    <w:p w14:paraId="1234E647" w14:textId="65E544F6" w:rsidR="003F5556" w:rsidRPr="00036E9E" w:rsidDel="0001617F" w:rsidRDefault="003F5556" w:rsidP="003F5556">
      <w:pPr>
        <w:spacing w:after="0" w:line="240" w:lineRule="auto"/>
        <w:rPr>
          <w:del w:id="11" w:author="Karissa Thompson" w:date="2020-11-13T16:59:00Z"/>
          <w:rFonts w:ascii="Arial Narrow" w:eastAsia="Times New Roman" w:hAnsi="Arial Narrow" w:cs="Arial"/>
        </w:rPr>
      </w:pPr>
    </w:p>
    <w:p w14:paraId="322AC2AF" w14:textId="19D8CC4D" w:rsidR="003F5556" w:rsidRPr="003F5556" w:rsidRDefault="003F5556" w:rsidP="003F5556">
      <w:pPr>
        <w:spacing w:after="0" w:line="240" w:lineRule="auto"/>
        <w:rPr>
          <w:rFonts w:ascii="Arial Narrow" w:eastAsia="Times New Roman" w:hAnsi="Arial Narrow" w:cs="Arial"/>
        </w:rPr>
      </w:pPr>
      <w:r w:rsidRPr="00036E9E">
        <w:rPr>
          <w:rFonts w:ascii="Arial Narrow" w:eastAsia="Times New Roman" w:hAnsi="Arial Narrow" w:cs="Arial"/>
        </w:rPr>
        <w:t>I understand a</w:t>
      </w:r>
      <w:r w:rsidRPr="003F5556">
        <w:rPr>
          <w:rFonts w:ascii="Arial Narrow" w:eastAsia="Times New Roman" w:hAnsi="Arial Narrow" w:cs="Arial"/>
        </w:rPr>
        <w:t xml:space="preserve">s a </w:t>
      </w:r>
      <w:commentRangeStart w:id="12"/>
      <w:ins w:id="13" w:author="Karissa Thompson" w:date="2020-11-13T16:51:00Z">
        <w:r w:rsidR="006021DA">
          <w:rPr>
            <w:rFonts w:ascii="Arial Narrow" w:eastAsia="Times New Roman" w:hAnsi="Arial Narrow" w:cs="Arial"/>
          </w:rPr>
          <w:t xml:space="preserve">member of </w:t>
        </w:r>
      </w:ins>
      <w:del w:id="14" w:author="Karissa Thompson" w:date="2020-11-13T16:52:00Z">
        <w:r w:rsidR="006E7B05" w:rsidRPr="00036E9E" w:rsidDel="006021DA">
          <w:rPr>
            <w:rFonts w:ascii="Arial Narrow" w:eastAsia="Times New Roman" w:hAnsi="Arial Narrow" w:cs="Arial"/>
          </w:rPr>
          <w:delText>L</w:delText>
        </w:r>
      </w:del>
      <w:ins w:id="15" w:author="Karissa Thompson" w:date="2020-11-13T16:52:00Z">
        <w:r w:rsidR="006021DA">
          <w:rPr>
            <w:rFonts w:ascii="Arial Narrow" w:eastAsia="Times New Roman" w:hAnsi="Arial Narrow" w:cs="Arial"/>
          </w:rPr>
          <w:t>l</w:t>
        </w:r>
      </w:ins>
      <w:r w:rsidR="006E7B05" w:rsidRPr="00036E9E">
        <w:rPr>
          <w:rFonts w:ascii="Arial Narrow" w:eastAsia="Times New Roman" w:hAnsi="Arial Narrow" w:cs="Arial"/>
        </w:rPr>
        <w:t>eadership</w:t>
      </w:r>
      <w:del w:id="16" w:author="Karissa Thompson" w:date="2020-11-13T16:51:00Z">
        <w:r w:rsidRPr="003F5556" w:rsidDel="006021DA">
          <w:rPr>
            <w:rFonts w:ascii="Arial Narrow" w:eastAsia="Times New Roman" w:hAnsi="Arial Narrow" w:cs="Arial"/>
          </w:rPr>
          <w:delText xml:space="preserve"> </w:delText>
        </w:r>
      </w:del>
      <w:commentRangeEnd w:id="12"/>
      <w:r w:rsidR="006021DA">
        <w:rPr>
          <w:rStyle w:val="CommentReference"/>
        </w:rPr>
        <w:commentReference w:id="12"/>
      </w:r>
      <w:del w:id="17" w:author="Karissa Thompson" w:date="2020-11-13T16:51:00Z">
        <w:r w:rsidRPr="003F5556" w:rsidDel="006021DA">
          <w:rPr>
            <w:rFonts w:ascii="Arial Narrow" w:eastAsia="Times New Roman" w:hAnsi="Arial Narrow" w:cs="Arial"/>
          </w:rPr>
          <w:delText>member</w:delText>
        </w:r>
      </w:del>
      <w:r w:rsidRPr="003F5556">
        <w:rPr>
          <w:rFonts w:ascii="Arial Narrow" w:eastAsia="Times New Roman" w:hAnsi="Arial Narrow" w:cs="Arial"/>
        </w:rPr>
        <w:t xml:space="preserve">, I have both the opportunity and the obligation to help establish strategic direction, set broad policy, steward the assets, all in support of the </w:t>
      </w:r>
      <w:r w:rsidRPr="00036E9E">
        <w:rPr>
          <w:rFonts w:ascii="Arial Narrow" w:eastAsia="Times New Roman" w:hAnsi="Arial Narrow" w:cs="Arial"/>
        </w:rPr>
        <w:t>Task Force’s</w:t>
      </w:r>
      <w:r w:rsidRPr="003F5556">
        <w:rPr>
          <w:rFonts w:ascii="Arial Narrow" w:eastAsia="Times New Roman" w:hAnsi="Arial Narrow" w:cs="Arial"/>
        </w:rPr>
        <w:t xml:space="preserve"> stated mission.  I commit to fulfilling these obligations with my time, talent, </w:t>
      </w:r>
      <w:r w:rsidRPr="00036E9E">
        <w:rPr>
          <w:rFonts w:ascii="Arial Narrow" w:eastAsia="Times New Roman" w:hAnsi="Arial Narrow" w:cs="Arial"/>
        </w:rPr>
        <w:t>treasure,</w:t>
      </w:r>
      <w:r w:rsidRPr="003F5556">
        <w:rPr>
          <w:rFonts w:ascii="Arial Narrow" w:eastAsia="Times New Roman" w:hAnsi="Arial Narrow" w:cs="Arial"/>
        </w:rPr>
        <w:t xml:space="preserve"> and relationships</w:t>
      </w:r>
      <w:r w:rsidRPr="00036E9E">
        <w:rPr>
          <w:rFonts w:ascii="Arial Narrow" w:eastAsia="Times New Roman" w:hAnsi="Arial Narrow" w:cs="Arial"/>
        </w:rPr>
        <w:t>.</w:t>
      </w:r>
    </w:p>
    <w:p w14:paraId="4D4F6BAB" w14:textId="77777777" w:rsidR="003F5556" w:rsidRPr="00036E9E" w:rsidRDefault="003F5556" w:rsidP="00455596">
      <w:pPr>
        <w:spacing w:after="0" w:line="240" w:lineRule="auto"/>
        <w:rPr>
          <w:rFonts w:ascii="Arial Narrow" w:eastAsia="Times New Roman" w:hAnsi="Arial Narrow" w:cs="Arial"/>
        </w:rPr>
      </w:pPr>
    </w:p>
    <w:p w14:paraId="56AE5718" w14:textId="62B22EDE" w:rsidR="0061611F" w:rsidRPr="00036E9E" w:rsidRDefault="003F5556" w:rsidP="0061611F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036E9E">
        <w:rPr>
          <w:rFonts w:ascii="Arial Narrow" w:eastAsia="Times New Roman" w:hAnsi="Arial Narrow" w:cs="Arial"/>
          <w:b/>
          <w:bCs/>
        </w:rPr>
        <w:t>Preparation</w:t>
      </w:r>
    </w:p>
    <w:p w14:paraId="49299258" w14:textId="27937FE3" w:rsidR="003F5556" w:rsidRPr="00036E9E" w:rsidDel="0001617F" w:rsidRDefault="003F5556" w:rsidP="0061611F">
      <w:pPr>
        <w:spacing w:after="0" w:line="240" w:lineRule="auto"/>
        <w:rPr>
          <w:del w:id="18" w:author="Karissa Thompson" w:date="2020-11-13T16:59:00Z"/>
          <w:rFonts w:ascii="Arial Narrow" w:eastAsia="Times New Roman" w:hAnsi="Arial Narrow" w:cs="Arial"/>
          <w:b/>
          <w:bCs/>
        </w:rPr>
      </w:pPr>
    </w:p>
    <w:p w14:paraId="4D01822F" w14:textId="40EAAA1F" w:rsidR="0061611F" w:rsidRPr="00036E9E" w:rsidRDefault="0061611F" w:rsidP="0061611F">
      <w:pPr>
        <w:spacing w:after="0" w:line="240" w:lineRule="auto"/>
        <w:rPr>
          <w:rFonts w:ascii="Arial Narrow" w:eastAsia="Times New Roman" w:hAnsi="Arial Narrow" w:cs="Arial"/>
        </w:rPr>
      </w:pPr>
      <w:r w:rsidRPr="0061611F">
        <w:rPr>
          <w:rFonts w:ascii="Arial Narrow" w:eastAsia="Times New Roman" w:hAnsi="Arial Narrow" w:cs="Arial"/>
        </w:rPr>
        <w:t xml:space="preserve">I will work diligently to understand the mission, purpose, </w:t>
      </w:r>
      <w:r w:rsidRPr="00036E9E">
        <w:rPr>
          <w:rFonts w:ascii="Arial Narrow" w:eastAsia="Times New Roman" w:hAnsi="Arial Narrow" w:cs="Arial"/>
        </w:rPr>
        <w:t>goals,</w:t>
      </w:r>
      <w:r w:rsidRPr="0061611F">
        <w:rPr>
          <w:rFonts w:ascii="Arial Narrow" w:eastAsia="Times New Roman" w:hAnsi="Arial Narrow" w:cs="Arial"/>
        </w:rPr>
        <w:t xml:space="preserve"> and programs of the organization, and</w:t>
      </w:r>
      <w:del w:id="19" w:author="Karissa Thompson" w:date="2020-11-13T16:53:00Z">
        <w:r w:rsidRPr="0061611F" w:rsidDel="0001617F">
          <w:rPr>
            <w:rFonts w:ascii="Arial Narrow" w:eastAsia="Times New Roman" w:hAnsi="Arial Narrow" w:cs="Arial"/>
          </w:rPr>
          <w:delText xml:space="preserve"> I</w:delText>
        </w:r>
      </w:del>
      <w:r w:rsidRPr="0061611F">
        <w:rPr>
          <w:rFonts w:ascii="Arial Narrow" w:eastAsia="Times New Roman" w:hAnsi="Arial Narrow" w:cs="Arial"/>
        </w:rPr>
        <w:t xml:space="preserve"> will prepare for all </w:t>
      </w:r>
      <w:r w:rsidR="006E7B05" w:rsidRPr="00036E9E">
        <w:rPr>
          <w:rFonts w:ascii="Arial Narrow" w:eastAsia="Times New Roman" w:hAnsi="Arial Narrow" w:cs="Arial"/>
        </w:rPr>
        <w:t>leadership</w:t>
      </w:r>
      <w:r w:rsidRPr="0061611F">
        <w:rPr>
          <w:rFonts w:ascii="Arial Narrow" w:eastAsia="Times New Roman" w:hAnsi="Arial Narrow" w:cs="Arial"/>
        </w:rPr>
        <w:t xml:space="preserve"> and committee meetings by reviewing all related documents and materials in advance</w:t>
      </w:r>
      <w:r w:rsidR="006E7B05" w:rsidRPr="00036E9E">
        <w:rPr>
          <w:rFonts w:ascii="Arial Narrow" w:eastAsia="Times New Roman" w:hAnsi="Arial Narrow" w:cs="Arial"/>
        </w:rPr>
        <w:t>.</w:t>
      </w:r>
      <w:r w:rsidRPr="00036E9E">
        <w:rPr>
          <w:rFonts w:ascii="Arial Narrow" w:eastAsia="Times New Roman" w:hAnsi="Arial Narrow" w:cs="Arial"/>
        </w:rPr>
        <w:t xml:space="preserve"> </w:t>
      </w:r>
    </w:p>
    <w:p w14:paraId="05CFFA57" w14:textId="77777777" w:rsidR="006E7B05" w:rsidRPr="00036E9E" w:rsidRDefault="006E7B05" w:rsidP="006E7B05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6349C1EA" w14:textId="2C3B9BAD" w:rsidR="006E7B05" w:rsidRPr="006E7B05" w:rsidRDefault="006E7B05" w:rsidP="006E7B05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6E7B05">
        <w:rPr>
          <w:rFonts w:ascii="Arial Narrow" w:eastAsia="Times New Roman" w:hAnsi="Arial Narrow" w:cs="Arial"/>
          <w:b/>
          <w:bCs/>
        </w:rPr>
        <w:t xml:space="preserve">Active Participation in Board Meetings </w:t>
      </w:r>
    </w:p>
    <w:p w14:paraId="7171F54F" w14:textId="609DFE3B" w:rsidR="006E7B05" w:rsidRPr="00036E9E" w:rsidDel="0001617F" w:rsidRDefault="006E7B05" w:rsidP="006E7B05">
      <w:pPr>
        <w:spacing w:after="0" w:line="240" w:lineRule="auto"/>
        <w:rPr>
          <w:del w:id="20" w:author="Karissa Thompson" w:date="2020-11-13T16:59:00Z"/>
          <w:rFonts w:ascii="Arial Narrow" w:eastAsia="Times New Roman" w:hAnsi="Arial Narrow" w:cs="Arial"/>
        </w:rPr>
      </w:pPr>
    </w:p>
    <w:p w14:paraId="2A3C5EA9" w14:textId="4E52B6AB" w:rsidR="006E7B05" w:rsidRPr="006E7B05" w:rsidRDefault="006E7B05" w:rsidP="006E7B05">
      <w:pPr>
        <w:spacing w:after="0" w:line="240" w:lineRule="auto"/>
        <w:rPr>
          <w:rFonts w:ascii="Arial Narrow" w:eastAsia="Times New Roman" w:hAnsi="Arial Narrow" w:cs="Arial"/>
        </w:rPr>
      </w:pPr>
      <w:r w:rsidRPr="006E7B05">
        <w:rPr>
          <w:rFonts w:ascii="Arial Narrow" w:eastAsia="Times New Roman" w:hAnsi="Arial Narrow" w:cs="Arial"/>
        </w:rPr>
        <w:t xml:space="preserve">I will attend regularly scheduled </w:t>
      </w:r>
      <w:r w:rsidR="00633BD6" w:rsidRPr="00036E9E">
        <w:rPr>
          <w:rFonts w:ascii="Arial Narrow" w:eastAsia="Times New Roman" w:hAnsi="Arial Narrow" w:cs="Arial"/>
        </w:rPr>
        <w:t xml:space="preserve">leadership and </w:t>
      </w:r>
      <w:del w:id="21" w:author="Karissa Thompson" w:date="2020-11-13T16:54:00Z">
        <w:r w:rsidR="005E45AF" w:rsidRPr="00036E9E" w:rsidDel="0001617F">
          <w:rPr>
            <w:rFonts w:ascii="Arial Narrow" w:eastAsia="Times New Roman" w:hAnsi="Arial Narrow" w:cs="Arial"/>
          </w:rPr>
          <w:delText>Committee</w:delText>
        </w:r>
        <w:r w:rsidRPr="006E7B05" w:rsidDel="0001617F">
          <w:rPr>
            <w:rFonts w:ascii="Arial Narrow" w:eastAsia="Times New Roman" w:hAnsi="Arial Narrow" w:cs="Arial"/>
          </w:rPr>
          <w:delText xml:space="preserve"> </w:delText>
        </w:r>
      </w:del>
      <w:ins w:id="22" w:author="Karissa Thompson" w:date="2020-11-13T16:54:00Z">
        <w:r w:rsidR="0001617F">
          <w:rPr>
            <w:rFonts w:ascii="Arial Narrow" w:eastAsia="Times New Roman" w:hAnsi="Arial Narrow" w:cs="Arial"/>
          </w:rPr>
          <w:t>c</w:t>
        </w:r>
        <w:r w:rsidR="0001617F" w:rsidRPr="00036E9E">
          <w:rPr>
            <w:rFonts w:ascii="Arial Narrow" w:eastAsia="Times New Roman" w:hAnsi="Arial Narrow" w:cs="Arial"/>
          </w:rPr>
          <w:t>ommittee</w:t>
        </w:r>
        <w:r w:rsidR="0001617F" w:rsidRPr="006E7B05">
          <w:rPr>
            <w:rFonts w:ascii="Arial Narrow" w:eastAsia="Times New Roman" w:hAnsi="Arial Narrow" w:cs="Arial"/>
          </w:rPr>
          <w:t xml:space="preserve"> </w:t>
        </w:r>
      </w:ins>
      <w:r w:rsidRPr="006E7B05">
        <w:rPr>
          <w:rFonts w:ascii="Arial Narrow" w:eastAsia="Times New Roman" w:hAnsi="Arial Narrow" w:cs="Arial"/>
        </w:rPr>
        <w:t xml:space="preserve">meetings, be available for consultation by phone and e-mail, and serve on at least </w:t>
      </w:r>
      <w:r w:rsidRPr="00036E9E">
        <w:rPr>
          <w:rFonts w:ascii="Arial Narrow" w:eastAsia="Times New Roman" w:hAnsi="Arial Narrow" w:cs="Arial"/>
        </w:rPr>
        <w:t>one committee</w:t>
      </w:r>
      <w:r w:rsidRPr="006E7B05">
        <w:rPr>
          <w:rFonts w:ascii="Arial Narrow" w:eastAsia="Times New Roman" w:hAnsi="Arial Narrow" w:cs="Arial"/>
        </w:rPr>
        <w:t xml:space="preserve"> of the board where I can apply </w:t>
      </w:r>
      <w:r w:rsidRPr="00036E9E">
        <w:rPr>
          <w:rFonts w:ascii="Arial Narrow" w:eastAsia="Times New Roman" w:hAnsi="Arial Narrow" w:cs="Arial"/>
        </w:rPr>
        <w:t>my special</w:t>
      </w:r>
      <w:r w:rsidRPr="006E7B05">
        <w:rPr>
          <w:rFonts w:ascii="Arial Narrow" w:eastAsia="Times New Roman" w:hAnsi="Arial Narrow" w:cs="Arial"/>
        </w:rPr>
        <w:t xml:space="preserve"> skills and perspective.</w:t>
      </w:r>
    </w:p>
    <w:p w14:paraId="16B00B2E" w14:textId="77777777" w:rsidR="006E7B05" w:rsidRPr="00036E9E" w:rsidRDefault="006E7B05" w:rsidP="0061611F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567BC539" w14:textId="77777777" w:rsidR="006E7B05" w:rsidRPr="00036E9E" w:rsidRDefault="006E7B05" w:rsidP="0061611F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7617E378" w14:textId="7AA99310" w:rsidR="0061611F" w:rsidRPr="0061611F" w:rsidRDefault="0061611F" w:rsidP="0061611F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61611F">
        <w:rPr>
          <w:rFonts w:ascii="Arial Narrow" w:eastAsia="Times New Roman" w:hAnsi="Arial Narrow" w:cs="Arial"/>
          <w:b/>
          <w:bCs/>
        </w:rPr>
        <w:t xml:space="preserve">Public Representation </w:t>
      </w:r>
    </w:p>
    <w:p w14:paraId="7F90050D" w14:textId="282F0450" w:rsidR="0061611F" w:rsidRPr="00036E9E" w:rsidDel="0001617F" w:rsidRDefault="0061611F" w:rsidP="0061611F">
      <w:pPr>
        <w:spacing w:after="0" w:line="240" w:lineRule="auto"/>
        <w:rPr>
          <w:del w:id="23" w:author="Karissa Thompson" w:date="2020-11-13T16:59:00Z"/>
          <w:rFonts w:ascii="Arial Narrow" w:eastAsia="Times New Roman" w:hAnsi="Arial Narrow" w:cs="Arial"/>
        </w:rPr>
      </w:pPr>
    </w:p>
    <w:p w14:paraId="7FA7BEE7" w14:textId="1242F5F8" w:rsidR="0061611F" w:rsidRPr="0061611F" w:rsidRDefault="003F5556" w:rsidP="0061611F">
      <w:pPr>
        <w:spacing w:after="0" w:line="240" w:lineRule="auto"/>
        <w:rPr>
          <w:rFonts w:ascii="Arial Narrow" w:eastAsia="Times New Roman" w:hAnsi="Arial Narrow" w:cs="Arial"/>
        </w:rPr>
      </w:pPr>
      <w:r w:rsidRPr="00036E9E">
        <w:rPr>
          <w:rFonts w:ascii="Arial Narrow" w:eastAsia="Times New Roman" w:hAnsi="Arial Narrow" w:cs="Arial"/>
        </w:rPr>
        <w:t>As a board member, I know that</w:t>
      </w:r>
      <w:r w:rsidR="0061611F" w:rsidRPr="0061611F">
        <w:rPr>
          <w:rFonts w:ascii="Arial Narrow" w:eastAsia="Times New Roman" w:hAnsi="Arial Narrow" w:cs="Arial"/>
        </w:rPr>
        <w:t xml:space="preserve"> I am </w:t>
      </w:r>
      <w:r w:rsidR="006E7B05" w:rsidRPr="00036E9E">
        <w:rPr>
          <w:rFonts w:ascii="Arial Narrow" w:eastAsia="Times New Roman" w:hAnsi="Arial Narrow" w:cs="Arial"/>
        </w:rPr>
        <w:t>an</w:t>
      </w:r>
      <w:r w:rsidR="0061611F" w:rsidRPr="0061611F">
        <w:rPr>
          <w:rFonts w:ascii="Arial Narrow" w:eastAsia="Times New Roman" w:hAnsi="Arial Narrow" w:cs="Arial"/>
        </w:rPr>
        <w:t xml:space="preserve"> ambassador for the </w:t>
      </w:r>
      <w:r w:rsidR="006E7B05" w:rsidRPr="00036E9E">
        <w:rPr>
          <w:rFonts w:ascii="Arial Narrow" w:eastAsia="Times New Roman" w:hAnsi="Arial Narrow" w:cs="Arial"/>
        </w:rPr>
        <w:t>Task Force</w:t>
      </w:r>
      <w:r w:rsidR="0061611F" w:rsidRPr="0061611F">
        <w:rPr>
          <w:rFonts w:ascii="Arial Narrow" w:eastAsia="Times New Roman" w:hAnsi="Arial Narrow" w:cs="Arial"/>
        </w:rPr>
        <w:t>, an</w:t>
      </w:r>
      <w:r w:rsidRPr="00036E9E">
        <w:rPr>
          <w:rFonts w:ascii="Arial Narrow" w:eastAsia="Times New Roman" w:hAnsi="Arial Narrow" w:cs="Arial"/>
        </w:rPr>
        <w:t>d</w:t>
      </w:r>
      <w:r w:rsidR="0061611F" w:rsidRPr="0061611F">
        <w:rPr>
          <w:rFonts w:ascii="Arial Narrow" w:eastAsia="Times New Roman" w:hAnsi="Arial Narrow" w:cs="Arial"/>
        </w:rPr>
        <w:t xml:space="preserve"> </w:t>
      </w:r>
      <w:r w:rsidRPr="00036E9E">
        <w:rPr>
          <w:rFonts w:ascii="Arial Narrow" w:eastAsia="Times New Roman" w:hAnsi="Arial Narrow" w:cs="Arial"/>
        </w:rPr>
        <w:t>I will strive to represent the</w:t>
      </w:r>
      <w:r w:rsidR="0061611F" w:rsidRPr="0061611F">
        <w:rPr>
          <w:rFonts w:ascii="Arial Narrow" w:eastAsia="Times New Roman" w:hAnsi="Arial Narrow" w:cs="Arial"/>
        </w:rPr>
        <w:t xml:space="preserve"> </w:t>
      </w:r>
      <w:r w:rsidRPr="00036E9E">
        <w:rPr>
          <w:rFonts w:ascii="Arial Narrow" w:eastAsia="Times New Roman" w:hAnsi="Arial Narrow" w:cs="Arial"/>
        </w:rPr>
        <w:t xml:space="preserve">organization in </w:t>
      </w:r>
      <w:r w:rsidR="006E7B05" w:rsidRPr="00036E9E">
        <w:rPr>
          <w:rFonts w:ascii="Arial Narrow" w:eastAsia="Times New Roman" w:hAnsi="Arial Narrow" w:cs="Arial"/>
        </w:rPr>
        <w:t>the best</w:t>
      </w:r>
      <w:r w:rsidR="0061611F" w:rsidRPr="0061611F">
        <w:rPr>
          <w:rFonts w:ascii="Arial Narrow" w:eastAsia="Times New Roman" w:hAnsi="Arial Narrow" w:cs="Arial"/>
        </w:rPr>
        <w:t xml:space="preserve"> possible ways. </w:t>
      </w:r>
      <w:r w:rsidRPr="00036E9E">
        <w:rPr>
          <w:rFonts w:ascii="Arial Narrow" w:eastAsia="Times New Roman" w:hAnsi="Arial Narrow" w:cs="Arial"/>
        </w:rPr>
        <w:t xml:space="preserve">I will never offer myself as an official spokesperson for the </w:t>
      </w:r>
      <w:r w:rsidR="006E7B05" w:rsidRPr="00036E9E">
        <w:rPr>
          <w:rFonts w:ascii="Arial Narrow" w:eastAsia="Times New Roman" w:hAnsi="Arial Narrow" w:cs="Arial"/>
        </w:rPr>
        <w:t>Task Force</w:t>
      </w:r>
      <w:r w:rsidRPr="00036E9E">
        <w:rPr>
          <w:rFonts w:ascii="Arial Narrow" w:eastAsia="Times New Roman" w:hAnsi="Arial Narrow" w:cs="Arial"/>
        </w:rPr>
        <w:t xml:space="preserve"> without</w:t>
      </w:r>
      <w:r w:rsidR="0061611F" w:rsidRPr="0061611F">
        <w:rPr>
          <w:rFonts w:ascii="Arial Narrow" w:eastAsia="Times New Roman" w:hAnsi="Arial Narrow" w:cs="Arial"/>
        </w:rPr>
        <w:t xml:space="preserve"> proper authority from </w:t>
      </w:r>
      <w:r w:rsidRPr="00036E9E">
        <w:rPr>
          <w:rFonts w:ascii="Arial Narrow" w:eastAsia="Times New Roman" w:hAnsi="Arial Narrow" w:cs="Arial"/>
        </w:rPr>
        <w:t xml:space="preserve">the </w:t>
      </w:r>
      <w:commentRangeStart w:id="24"/>
      <w:del w:id="25" w:author="Karissa Thompson" w:date="2020-11-13T16:58:00Z">
        <w:r w:rsidRPr="00036E9E" w:rsidDel="0001617F">
          <w:rPr>
            <w:rFonts w:ascii="Arial Narrow" w:eastAsia="Times New Roman" w:hAnsi="Arial Narrow" w:cs="Arial"/>
          </w:rPr>
          <w:delText>board</w:delText>
        </w:r>
        <w:r w:rsidR="0061611F" w:rsidRPr="0061611F" w:rsidDel="0001617F">
          <w:rPr>
            <w:rFonts w:ascii="Arial Narrow" w:eastAsia="Times New Roman" w:hAnsi="Arial Narrow" w:cs="Arial"/>
          </w:rPr>
          <w:delText xml:space="preserve"> o</w:delText>
        </w:r>
        <w:r w:rsidR="006E7B05" w:rsidRPr="00036E9E" w:rsidDel="0001617F">
          <w:rPr>
            <w:rFonts w:ascii="Arial Narrow" w:eastAsia="Times New Roman" w:hAnsi="Arial Narrow" w:cs="Arial"/>
          </w:rPr>
          <w:delText>f Leadership</w:delText>
        </w:r>
      </w:del>
      <w:ins w:id="26" w:author="Karissa Thompson" w:date="2020-11-13T16:58:00Z">
        <w:r w:rsidR="0001617F">
          <w:rPr>
            <w:rFonts w:ascii="Arial Narrow" w:eastAsia="Times New Roman" w:hAnsi="Arial Narrow" w:cs="Arial"/>
          </w:rPr>
          <w:t>Leadership Board</w:t>
        </w:r>
        <w:commentRangeEnd w:id="24"/>
        <w:r w:rsidR="0001617F">
          <w:rPr>
            <w:rStyle w:val="CommentReference"/>
          </w:rPr>
          <w:commentReference w:id="24"/>
        </w:r>
      </w:ins>
      <w:r w:rsidR="0061611F" w:rsidRPr="0061611F">
        <w:rPr>
          <w:rFonts w:ascii="Arial Narrow" w:eastAsia="Times New Roman" w:hAnsi="Arial Narrow" w:cs="Arial"/>
        </w:rPr>
        <w:t xml:space="preserve">. </w:t>
      </w:r>
    </w:p>
    <w:p w14:paraId="74C43BB0" w14:textId="46436DC2" w:rsidR="0061611F" w:rsidRPr="00036E9E" w:rsidRDefault="0061611F" w:rsidP="0061611F">
      <w:pPr>
        <w:spacing w:after="0" w:line="240" w:lineRule="auto"/>
        <w:rPr>
          <w:rFonts w:ascii="Arial Narrow" w:eastAsia="Times New Roman" w:hAnsi="Arial Narrow" w:cs="Arial"/>
        </w:rPr>
      </w:pPr>
    </w:p>
    <w:p w14:paraId="23DF6A77" w14:textId="77777777" w:rsidR="008107CD" w:rsidRPr="00036E9E" w:rsidRDefault="008107CD" w:rsidP="00C8473D">
      <w:pPr>
        <w:keepNext/>
        <w:keepLines/>
        <w:spacing w:after="0"/>
        <w:ind w:left="-5" w:hanging="10"/>
        <w:outlineLvl w:val="0"/>
        <w:rPr>
          <w:rFonts w:ascii="Arial Narrow" w:eastAsia="Calibri" w:hAnsi="Arial Narrow" w:cs="Calibri"/>
          <w:b/>
          <w:color w:val="000000"/>
        </w:rPr>
      </w:pPr>
    </w:p>
    <w:p w14:paraId="10C8D0B3" w14:textId="0DFED8CE" w:rsidR="00C8473D" w:rsidRPr="00C8473D" w:rsidRDefault="008107CD" w:rsidP="00C8473D">
      <w:pPr>
        <w:keepNext/>
        <w:keepLines/>
        <w:spacing w:after="0"/>
        <w:ind w:left="-5" w:hanging="10"/>
        <w:outlineLvl w:val="0"/>
        <w:rPr>
          <w:rFonts w:ascii="Arial Narrow" w:eastAsia="Calibri" w:hAnsi="Arial Narrow" w:cs="Calibri"/>
          <w:b/>
          <w:color w:val="000000"/>
        </w:rPr>
      </w:pPr>
      <w:r w:rsidRPr="00036E9E">
        <w:rPr>
          <w:rFonts w:ascii="Arial Narrow" w:eastAsia="Calibri" w:hAnsi="Arial Narrow" w:cs="Calibri"/>
          <w:b/>
          <w:color w:val="000000"/>
        </w:rPr>
        <w:t>Meeting</w:t>
      </w:r>
      <w:r w:rsidR="00C8473D" w:rsidRPr="00C8473D">
        <w:rPr>
          <w:rFonts w:ascii="Arial Narrow" w:eastAsia="Calibri" w:hAnsi="Arial Narrow" w:cs="Calibri"/>
          <w:b/>
          <w:color w:val="000000"/>
        </w:rPr>
        <w:t xml:space="preserve"> E</w:t>
      </w:r>
      <w:r w:rsidRPr="00036E9E">
        <w:rPr>
          <w:rFonts w:ascii="Arial Narrow" w:eastAsia="Calibri" w:hAnsi="Arial Narrow" w:cs="Calibri"/>
          <w:b/>
          <w:color w:val="000000"/>
        </w:rPr>
        <w:t>xpectations</w:t>
      </w:r>
    </w:p>
    <w:p w14:paraId="02FB0F50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b/>
          <w:color w:val="000000"/>
        </w:rPr>
        <w:t xml:space="preserve"> </w:t>
      </w:r>
    </w:p>
    <w:p w14:paraId="748730F3" w14:textId="77777777" w:rsidR="00C8473D" w:rsidRPr="00C8473D" w:rsidRDefault="00C8473D" w:rsidP="00C8473D">
      <w:pPr>
        <w:numPr>
          <w:ilvl w:val="0"/>
          <w:numId w:val="1"/>
        </w:numPr>
        <w:spacing w:after="5" w:line="249" w:lineRule="auto"/>
        <w:ind w:hanging="36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 xml:space="preserve">A one-year commitment to the Task Force </w:t>
      </w:r>
    </w:p>
    <w:p w14:paraId="016DBFA9" w14:textId="77777777" w:rsidR="00C8473D" w:rsidRPr="00C8473D" w:rsidRDefault="00C8473D" w:rsidP="00C8473D">
      <w:pPr>
        <w:spacing w:after="11"/>
        <w:ind w:left="72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 xml:space="preserve"> </w:t>
      </w:r>
    </w:p>
    <w:p w14:paraId="6A5E77A8" w14:textId="77777777" w:rsidR="00C8473D" w:rsidRPr="00C8473D" w:rsidRDefault="00C8473D" w:rsidP="00C8473D">
      <w:pPr>
        <w:numPr>
          <w:ilvl w:val="0"/>
          <w:numId w:val="1"/>
        </w:numPr>
        <w:spacing w:after="5" w:line="249" w:lineRule="auto"/>
        <w:ind w:hanging="36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>Monthly Task Force meetings on the 1</w:t>
      </w:r>
      <w:r w:rsidRPr="00C8473D">
        <w:rPr>
          <w:rFonts w:ascii="Arial Narrow" w:eastAsia="Calibri" w:hAnsi="Arial Narrow" w:cs="Calibri"/>
          <w:color w:val="000000"/>
          <w:vertAlign w:val="superscript"/>
        </w:rPr>
        <w:t>st</w:t>
      </w:r>
      <w:r w:rsidRPr="00C8473D">
        <w:rPr>
          <w:rFonts w:ascii="Arial Narrow" w:eastAsia="Calibri" w:hAnsi="Arial Narrow" w:cs="Calibri"/>
          <w:color w:val="000000"/>
        </w:rPr>
        <w:t xml:space="preserve"> Wednesday of each month from 9:00 am – 11:00 pm </w:t>
      </w:r>
    </w:p>
    <w:p w14:paraId="452149E4" w14:textId="77777777" w:rsidR="00C8473D" w:rsidRPr="00C8473D" w:rsidRDefault="00C8473D" w:rsidP="00C8473D">
      <w:pPr>
        <w:spacing w:after="15"/>
        <w:ind w:left="72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 xml:space="preserve"> </w:t>
      </w:r>
    </w:p>
    <w:p w14:paraId="291C7750" w14:textId="77777777" w:rsidR="00C8473D" w:rsidRPr="00C8473D" w:rsidRDefault="00C8473D" w:rsidP="00C8473D">
      <w:pPr>
        <w:numPr>
          <w:ilvl w:val="0"/>
          <w:numId w:val="1"/>
        </w:numPr>
        <w:spacing w:after="5" w:line="249" w:lineRule="auto"/>
        <w:ind w:hanging="36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>Monthly Group meetings on the 2</w:t>
      </w:r>
      <w:r w:rsidRPr="00C8473D">
        <w:rPr>
          <w:rFonts w:ascii="Arial Narrow" w:eastAsia="Calibri" w:hAnsi="Arial Narrow" w:cs="Calibri"/>
          <w:color w:val="000000"/>
          <w:vertAlign w:val="superscript"/>
        </w:rPr>
        <w:t>nd</w:t>
      </w:r>
      <w:r w:rsidRPr="00C8473D">
        <w:rPr>
          <w:rFonts w:ascii="Arial Narrow" w:eastAsia="Calibri" w:hAnsi="Arial Narrow" w:cs="Calibri"/>
          <w:color w:val="000000"/>
        </w:rPr>
        <w:t xml:space="preserve"> week of each month. Days and times vary and are set by each group’s leadership committee. </w:t>
      </w:r>
    </w:p>
    <w:p w14:paraId="4419F67A" w14:textId="77777777" w:rsidR="00C8473D" w:rsidRPr="00C8473D" w:rsidRDefault="00C8473D" w:rsidP="00C8473D">
      <w:pPr>
        <w:spacing w:after="14"/>
        <w:ind w:left="72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 xml:space="preserve"> </w:t>
      </w:r>
    </w:p>
    <w:p w14:paraId="33118BED" w14:textId="77777777" w:rsidR="00C8473D" w:rsidRPr="00C8473D" w:rsidRDefault="00C8473D" w:rsidP="00C8473D">
      <w:pPr>
        <w:numPr>
          <w:ilvl w:val="0"/>
          <w:numId w:val="1"/>
        </w:numPr>
        <w:spacing w:after="5" w:line="249" w:lineRule="auto"/>
        <w:ind w:hanging="36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>Monthly Group Leadership meetings on the 3</w:t>
      </w:r>
      <w:r w:rsidRPr="00C8473D">
        <w:rPr>
          <w:rFonts w:ascii="Arial Narrow" w:eastAsia="Calibri" w:hAnsi="Arial Narrow" w:cs="Calibri"/>
          <w:color w:val="000000"/>
          <w:vertAlign w:val="superscript"/>
        </w:rPr>
        <w:t>rd</w:t>
      </w:r>
      <w:r w:rsidRPr="00C8473D">
        <w:rPr>
          <w:rFonts w:ascii="Arial Narrow" w:eastAsia="Calibri" w:hAnsi="Arial Narrow" w:cs="Calibri"/>
          <w:color w:val="000000"/>
        </w:rPr>
        <w:t xml:space="preserve"> week of each month. </w:t>
      </w:r>
    </w:p>
    <w:p w14:paraId="4331C243" w14:textId="77777777" w:rsidR="00C8473D" w:rsidRPr="00C8473D" w:rsidRDefault="00C8473D" w:rsidP="00C8473D">
      <w:pPr>
        <w:spacing w:after="0"/>
        <w:ind w:left="72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 xml:space="preserve">Days and times vary and are set by each group’s leadership committee. </w:t>
      </w:r>
    </w:p>
    <w:p w14:paraId="66F662E6" w14:textId="77777777" w:rsidR="00C8473D" w:rsidRPr="00C8473D" w:rsidRDefault="00C8473D" w:rsidP="00C8473D">
      <w:pPr>
        <w:spacing w:after="18"/>
        <w:ind w:left="72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lastRenderedPageBreak/>
        <w:t xml:space="preserve"> </w:t>
      </w:r>
    </w:p>
    <w:commentRangeStart w:id="27"/>
    <w:p w14:paraId="153CF43D" w14:textId="77777777" w:rsidR="00C8473D" w:rsidRPr="00C8473D" w:rsidRDefault="00C8473D" w:rsidP="00C8473D">
      <w:pPr>
        <w:numPr>
          <w:ilvl w:val="0"/>
          <w:numId w:val="1"/>
        </w:numPr>
        <w:spacing w:after="48" w:line="249" w:lineRule="auto"/>
        <w:ind w:hanging="36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D70947" wp14:editId="5A8BAFC0">
                <wp:simplePos x="0" y="0"/>
                <wp:positionH relativeFrom="page">
                  <wp:posOffset>0</wp:posOffset>
                </wp:positionH>
                <wp:positionV relativeFrom="page">
                  <wp:posOffset>7041698</wp:posOffset>
                </wp:positionV>
                <wp:extent cx="7772399" cy="3009771"/>
                <wp:effectExtent l="0" t="0" r="0" b="0"/>
                <wp:wrapTopAndBottom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3009771"/>
                          <a:chOff x="0" y="0"/>
                          <a:chExt cx="7772399" cy="3009771"/>
                        </a:xfrm>
                      </wpg:grpSpPr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865"/>
                            <a:ext cx="7772400" cy="3014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914705" y="2449089"/>
                            <a:ext cx="421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78505" w14:textId="77777777" w:rsidR="00C8473D" w:rsidRDefault="00C8473D" w:rsidP="00C8473D">
                              <w:r>
                                <w:rPr>
                                  <w:rFonts w:ascii="Century Gothic" w:eastAsia="Century Gothic" w:hAnsi="Century Gothic" w:cs="Century Gothic"/>
                                  <w:color w:val="26262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42435" y="2283468"/>
                            <a:ext cx="3346450" cy="5523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914705" y="45791"/>
                            <a:ext cx="785905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C71A5" w14:textId="77777777" w:rsidR="00C8473D" w:rsidRDefault="00C8473D" w:rsidP="00C8473D">
                              <w:r>
                                <w:rPr>
                                  <w:color w:val="262626"/>
                                </w:rPr>
                                <w:t>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827266" y="457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0E631" w14:textId="77777777" w:rsidR="00C8473D" w:rsidRDefault="00C8473D" w:rsidP="00C8473D">
                              <w:r>
                                <w:rPr>
                                  <w:color w:val="2626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14705" y="2164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EA5FE" w14:textId="77777777" w:rsidR="00C8473D" w:rsidRDefault="00C8473D" w:rsidP="00C8473D">
                              <w:r>
                                <w:rPr>
                                  <w:color w:val="2626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914705" y="39516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C0B2C" w14:textId="77777777" w:rsidR="00C8473D" w:rsidRDefault="00C8473D" w:rsidP="00C8473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14705" y="613481"/>
                            <a:ext cx="224580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0B35A" w14:textId="77777777" w:rsidR="00C8473D" w:rsidRDefault="00C8473D" w:rsidP="00C8473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PCCETF COMMITMENT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603627" y="61348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5258C" w14:textId="77777777" w:rsidR="00C8473D" w:rsidRDefault="00C8473D" w:rsidP="00C8473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705" y="8218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69269" w14:textId="77777777" w:rsidR="00C8473D" w:rsidRDefault="00C8473D" w:rsidP="00C8473D">
                              <w:r>
                                <w:rPr>
                                  <w:color w:val="2626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914705" y="992576"/>
                            <a:ext cx="29610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3E315" w14:textId="77777777" w:rsidR="00C8473D" w:rsidRDefault="00C8473D" w:rsidP="00C8473D">
                              <w: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141599" y="992576"/>
                            <a:ext cx="279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DEA7E" w14:textId="77777777" w:rsidR="00C8473D" w:rsidRDefault="00C8473D" w:rsidP="00C8473D"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350387" y="992576"/>
                            <a:ext cx="279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2D29" w14:textId="77777777" w:rsidR="00C8473D" w:rsidRDefault="00C8473D" w:rsidP="00C8473D"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3559175" y="99257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E538A" w14:textId="77777777" w:rsidR="00C8473D" w:rsidRDefault="00C8473D" w:rsidP="00C8473D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3601658" y="992576"/>
                            <a:ext cx="24689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DFACA" w14:textId="77777777" w:rsidR="00C8473D" w:rsidRDefault="00C8473D" w:rsidP="00C8473D">
                              <w:r>
                                <w:t>AGENCY) is pleased to provide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458333" y="99257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D381F" w14:textId="77777777" w:rsidR="00C8473D" w:rsidRDefault="00C8473D" w:rsidP="00C8473D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499481" y="992576"/>
                            <a:ext cx="16452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7C29A" w14:textId="77777777" w:rsidR="00C8473D" w:rsidRDefault="00C8473D" w:rsidP="00C8473D">
                              <w:r>
                                <w:t xml:space="preserve">kind support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914705" y="1163264"/>
                            <a:ext cx="77499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75770" w14:textId="77777777" w:rsidR="00C8473D" w:rsidRDefault="00C8473D" w:rsidP="00C8473D">
                              <w:r>
                                <w:rPr>
                                  <w:rFonts w:ascii="Calibri" w:eastAsia="Calibri" w:hAnsi="Calibri" w:cs="Calibri"/>
                                </w:rPr>
                                <w:t>the participation of our organization’s staff with the Pierce County Community Engagement Task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744970" y="116326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B8CED" w14:textId="77777777" w:rsidR="00C8473D" w:rsidRDefault="00C8473D" w:rsidP="00C8473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14705" y="1333952"/>
                            <a:ext cx="32135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85133" w14:textId="77777777" w:rsidR="00C8473D" w:rsidRDefault="00C8473D" w:rsidP="00C8473D">
                              <w:r>
                                <w:t>and agree to the expectations listed 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332099" y="1333952"/>
                            <a:ext cx="887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B7CCA" w14:textId="77777777" w:rsidR="00C8473D" w:rsidRDefault="00C8473D" w:rsidP="00C8473D"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397631" y="1333952"/>
                            <a:ext cx="5467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1656" w14:textId="77777777" w:rsidR="00C8473D" w:rsidRDefault="00C8473D" w:rsidP="00C8473D">
                              <w:r>
                                <w:t>We 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09111" y="13339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8D39F" w14:textId="77777777" w:rsidR="00C8473D" w:rsidRDefault="00C8473D" w:rsidP="00C8473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39591" y="1333952"/>
                            <a:ext cx="9333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70620" w14:textId="77777777" w:rsidR="00C8473D" w:rsidRDefault="00C8473D" w:rsidP="00C8473D">
                              <w:r>
                                <w:t>committed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542409" y="1333952"/>
                            <a:ext cx="29433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8A815" w14:textId="77777777" w:rsidR="00C8473D" w:rsidRDefault="00C8473D" w:rsidP="00C8473D">
                              <w:r>
                                <w:t xml:space="preserve">o working closely with the PCCETF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914705" y="1503116"/>
                            <a:ext cx="622533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F6E32" w14:textId="77777777" w:rsidR="00C8473D" w:rsidRDefault="00C8473D" w:rsidP="00C8473D">
                              <w:r>
                                <w:t>many other community partners to better serve the communities of Pierce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598541" y="1503116"/>
                            <a:ext cx="469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DB4E5" w14:textId="77777777" w:rsidR="00C8473D" w:rsidRDefault="00C8473D" w:rsidP="00C8473D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633593" y="14939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D273B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14705" y="1692803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95E39" w14:textId="77777777" w:rsidR="00C8473D" w:rsidRDefault="00C8473D" w:rsidP="00C8473D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914705" y="1957217"/>
                            <a:ext cx="8316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19FBA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 xml:space="preserve">Signature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541018" y="1957217"/>
                            <a:ext cx="30255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BA55E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816731" y="1957217"/>
                            <a:ext cx="9090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2460E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499737" y="1957217"/>
                            <a:ext cx="5063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7E81F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879213" y="1957217"/>
                            <a:ext cx="139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7DFCE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982845" y="1957217"/>
                            <a:ext cx="13442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9FE64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>Date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993638" y="1957217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F9593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6069838" y="1957217"/>
                            <a:ext cx="10102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8A46C" w14:textId="77777777" w:rsidR="00C8473D" w:rsidRDefault="00C8473D" w:rsidP="00C8473D">
                              <w:r>
                                <w:rPr>
                                  <w:sz w:val="24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828790" y="196636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F4082" w14:textId="77777777" w:rsidR="00C8473D" w:rsidRDefault="00C8473D" w:rsidP="00C8473D">
                              <w:r>
                                <w:rPr>
                                  <w:color w:val="2626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70947" id="Group 1913" o:spid="_x0000_s1026" style="position:absolute;left:0;text-align:left;margin-left:0;margin-top:554.45pt;width:612pt;height:237pt;z-index:251660288;mso-position-horizontal-relative:page;mso-position-vertical-relative:page" coordsize="77723,3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2" o:spid="_x0000_s1027" type="#_x0000_t75" style="position:absolute;top:-38;width:77724;height:30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">
                  <v:imagedata r:id="rId16" o:title=""/>
                </v:shape>
                <v:rect id="Rectangle 141" o:spid="_x0000_s1028" style="position:absolute;left:9147;top:24490;width:42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FD78505" w14:textId="77777777" w:rsidR="00C8473D" w:rsidRDefault="00C8473D" w:rsidP="00C8473D">
                        <w:r>
                          <w:rPr>
                            <w:rFonts w:ascii="Century Gothic" w:eastAsia="Century Gothic" w:hAnsi="Century Gothic" w:cs="Century Gothic"/>
                            <w:color w:val="26262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5" o:spid="_x0000_s1029" type="#_x0000_t75" style="position:absolute;left:42424;top:22834;width:3346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">
                  <v:imagedata r:id="rId17" o:title=""/>
                </v:shape>
                <v:rect id="Rectangle 259" o:spid="_x0000_s1030" style="position:absolute;left:9147;top:457;width:785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ABC71A5" w14:textId="77777777" w:rsidR="00C8473D" w:rsidRDefault="00C8473D" w:rsidP="00C8473D">
                        <w:r>
                          <w:rPr>
                            <w:color w:val="262626"/>
                          </w:rPr>
                          <w:t>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60" o:spid="_x0000_s1031" style="position:absolute;left:68272;top:4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860E631" w14:textId="77777777" w:rsidR="00C8473D" w:rsidRDefault="00C8473D" w:rsidP="00C8473D">
                        <w:r>
                          <w:rPr>
                            <w:color w:val="2626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32" style="position:absolute;left:9147;top:21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60EA5FE" w14:textId="77777777" w:rsidR="00C8473D" w:rsidRDefault="00C8473D" w:rsidP="00C8473D">
                        <w:r>
                          <w:rPr>
                            <w:color w:val="2626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3" style="position:absolute;left:9147;top:395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B9C0B2C" w14:textId="77777777" w:rsidR="00C8473D" w:rsidRDefault="00C8473D" w:rsidP="00C8473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4" style="position:absolute;left:9147;top:6134;width:2245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370B35A" w14:textId="77777777" w:rsidR="00C8473D" w:rsidRDefault="00C8473D" w:rsidP="00C8473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PCCETF COMMITMENT</w:t>
                        </w:r>
                      </w:p>
                    </w:txbxContent>
                  </v:textbox>
                </v:rect>
                <v:rect id="Rectangle 264" o:spid="_x0000_s1035" style="position:absolute;left:26036;top:613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0D5258C" w14:textId="77777777" w:rsidR="00C8473D" w:rsidRDefault="00C8473D" w:rsidP="00C8473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6" style="position:absolute;left:9147;top:82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8169269" w14:textId="77777777" w:rsidR="00C8473D" w:rsidRDefault="00C8473D" w:rsidP="00C8473D">
                        <w:r>
                          <w:rPr>
                            <w:color w:val="2626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37" style="position:absolute;left:9147;top:9925;width:296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5343E315" w14:textId="77777777" w:rsidR="00C8473D" w:rsidRDefault="00C8473D" w:rsidP="00C8473D">
                        <w:r>
                          <w:t>________________________________</w:t>
                        </w:r>
                      </w:p>
                    </w:txbxContent>
                  </v:textbox>
                </v:rect>
                <v:rect id="Rectangle 267" o:spid="_x0000_s1038" style="position:absolute;left:31415;top:9925;width:27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BBDEA7E" w14:textId="77777777" w:rsidR="00C8473D" w:rsidRDefault="00C8473D" w:rsidP="00C8473D">
                        <w:r>
                          <w:t>___</w:t>
                        </w:r>
                      </w:p>
                    </w:txbxContent>
                  </v:textbox>
                </v:rect>
                <v:rect id="Rectangle 268" o:spid="_x0000_s1039" style="position:absolute;left:33503;top:9925;width:27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B862D29" w14:textId="77777777" w:rsidR="00C8473D" w:rsidRDefault="00C8473D" w:rsidP="00C8473D">
                        <w:r>
                          <w:t>___</w:t>
                        </w:r>
                      </w:p>
                    </w:txbxContent>
                  </v:textbox>
                </v:rect>
                <v:rect id="Rectangle 1821" o:spid="_x0000_s1040" style="position:absolute;left:35591;top:992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31CE538A" w14:textId="77777777" w:rsidR="00C8473D" w:rsidRDefault="00C8473D" w:rsidP="00C8473D">
                        <w:r>
                          <w:t>(</w:t>
                        </w:r>
                      </w:p>
                    </w:txbxContent>
                  </v:textbox>
                </v:rect>
                <v:rect id="Rectangle 1822" o:spid="_x0000_s1041" style="position:absolute;left:36016;top:9925;width:246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14:paraId="48ADFACA" w14:textId="77777777" w:rsidR="00C8473D" w:rsidRDefault="00C8473D" w:rsidP="00C8473D">
                        <w:r>
                          <w:t>AGENCY) is pleased to provide in</w:t>
                        </w:r>
                      </w:p>
                    </w:txbxContent>
                  </v:textbox>
                </v:rect>
                <v:rect id="Rectangle 270" o:spid="_x0000_s1042" style="position:absolute;left:54583;top:9925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73D381F" w14:textId="77777777" w:rsidR="00C8473D" w:rsidRDefault="00C8473D" w:rsidP="00C8473D">
                        <w:r>
                          <w:t>-</w:t>
                        </w:r>
                      </w:p>
                    </w:txbxContent>
                  </v:textbox>
                </v:rect>
                <v:rect id="Rectangle 271" o:spid="_x0000_s1043" style="position:absolute;left:54994;top:9925;width:164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1407C29A" w14:textId="77777777" w:rsidR="00C8473D" w:rsidRDefault="00C8473D" w:rsidP="00C8473D">
                        <w:r>
                          <w:t xml:space="preserve">kind support through </w:t>
                        </w:r>
                      </w:p>
                    </w:txbxContent>
                  </v:textbox>
                </v:rect>
                <v:rect id="Rectangle 272" o:spid="_x0000_s1044" style="position:absolute;left:9147;top:11632;width:77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9875770" w14:textId="77777777" w:rsidR="00C8473D" w:rsidRDefault="00C8473D" w:rsidP="00C8473D">
                        <w:r>
                          <w:rPr>
                            <w:rFonts w:ascii="Calibri" w:eastAsia="Calibri" w:hAnsi="Calibri" w:cs="Calibri"/>
                          </w:rPr>
                          <w:t>the participation of our organization’s staff with the Pierce County Community Engagement Task Force</w:t>
                        </w:r>
                      </w:p>
                    </w:txbxContent>
                  </v:textbox>
                </v:rect>
                <v:rect id="Rectangle 273" o:spid="_x0000_s1045" style="position:absolute;left:67449;top:116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1DFB8CED" w14:textId="77777777" w:rsidR="00C8473D" w:rsidRDefault="00C8473D" w:rsidP="00C8473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" o:spid="_x0000_s1046" style="position:absolute;left:9147;top:13339;width:321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59F85133" w14:textId="77777777" w:rsidR="00C8473D" w:rsidRDefault="00C8473D" w:rsidP="00C8473D">
                        <w:r>
                          <w:t>and agree to the expectations listed above</w:t>
                        </w:r>
                      </w:p>
                    </w:txbxContent>
                  </v:textbox>
                </v:rect>
                <v:rect id="Rectangle 275" o:spid="_x0000_s1047" style="position:absolute;left:33320;top:13339;width:8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66AB7CCA" w14:textId="77777777" w:rsidR="00C8473D" w:rsidRDefault="00C8473D" w:rsidP="00C8473D"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76" o:spid="_x0000_s1048" style="position:absolute;left:33976;top:13339;width:54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1BFA1656" w14:textId="77777777" w:rsidR="00C8473D" w:rsidRDefault="00C8473D" w:rsidP="00C8473D">
                        <w:r>
                          <w:t>We are</w:t>
                        </w:r>
                      </w:p>
                    </w:txbxContent>
                  </v:textbox>
                </v:rect>
                <v:rect id="Rectangle 277" o:spid="_x0000_s1049" style="position:absolute;left:38091;top:133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7E8D39F" w14:textId="77777777" w:rsidR="00C8473D" w:rsidRDefault="00C8473D" w:rsidP="00C8473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" o:spid="_x0000_s1050" style="position:absolute;left:38395;top:13339;width:933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30070620" w14:textId="77777777" w:rsidR="00C8473D" w:rsidRDefault="00C8473D" w:rsidP="00C8473D">
                        <w:r>
                          <w:t>committed t</w:t>
                        </w:r>
                      </w:p>
                    </w:txbxContent>
                  </v:textbox>
                </v:rect>
                <v:rect id="Rectangle 279" o:spid="_x0000_s1051" style="position:absolute;left:45424;top:13339;width:294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6E78A815" w14:textId="77777777" w:rsidR="00C8473D" w:rsidRDefault="00C8473D" w:rsidP="00C8473D">
                        <w:r>
                          <w:t xml:space="preserve">o working closely with the PCCETF and </w:t>
                        </w:r>
                      </w:p>
                    </w:txbxContent>
                  </v:textbox>
                </v:rect>
                <v:rect id="Rectangle 280" o:spid="_x0000_s1052" style="position:absolute;left:9147;top:15031;width:622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796F6E32" w14:textId="77777777" w:rsidR="00C8473D" w:rsidRDefault="00C8473D" w:rsidP="00C8473D">
                        <w:r>
                          <w:t>many other community partners to better serve the communities of Pierce County</w:t>
                        </w:r>
                      </w:p>
                    </w:txbxContent>
                  </v:textbox>
                </v:rect>
                <v:rect id="Rectangle 281" o:spid="_x0000_s1053" style="position:absolute;left:55985;top:15031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2A2DB4E5" w14:textId="77777777" w:rsidR="00C8473D" w:rsidRDefault="00C8473D" w:rsidP="00C8473D">
                        <w:r>
                          <w:t>.</w:t>
                        </w:r>
                      </w:p>
                    </w:txbxContent>
                  </v:textbox>
                </v:rect>
                <v:rect id="Rectangle 282" o:spid="_x0000_s1054" style="position:absolute;left:56335;top:1493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1FD273B" w14:textId="77777777" w:rsidR="00C8473D" w:rsidRDefault="00C8473D" w:rsidP="00C8473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55" style="position:absolute;left:9147;top:16928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52F95E39" w14:textId="77777777" w:rsidR="00C8473D" w:rsidRDefault="00C8473D" w:rsidP="00C8473D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56" style="position:absolute;left:9147;top:19572;width:83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7F719FBA" w14:textId="77777777" w:rsidR="00C8473D" w:rsidRDefault="00C8473D" w:rsidP="00C8473D">
                        <w:r>
                          <w:rPr>
                            <w:sz w:val="24"/>
                          </w:rPr>
                          <w:t xml:space="preserve">Signature </w:t>
                        </w:r>
                      </w:p>
                    </w:txbxContent>
                  </v:textbox>
                </v:rect>
                <v:rect id="Rectangle 285" o:spid="_x0000_s1057" style="position:absolute;left:15410;top:19572;width:302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F4BA55E" w14:textId="77777777" w:rsidR="00C8473D" w:rsidRDefault="00C8473D" w:rsidP="00C8473D">
                        <w:r>
                          <w:rPr>
                            <w:sz w:val="24"/>
                          </w:rPr>
                          <w:t>______________________________</w:t>
                        </w:r>
                      </w:p>
                    </w:txbxContent>
                  </v:textbox>
                </v:rect>
                <v:rect id="Rectangle 286" o:spid="_x0000_s1058" style="position:absolute;left:38167;top:19572;width:909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8C2460E" w14:textId="77777777" w:rsidR="00C8473D" w:rsidRDefault="00C8473D" w:rsidP="00C8473D">
                        <w:r>
                          <w:rPr>
                            <w:sz w:val="24"/>
                          </w:rPr>
                          <w:t>_________</w:t>
                        </w:r>
                      </w:p>
                    </w:txbxContent>
                  </v:textbox>
                </v:rect>
                <v:rect id="Rectangle 287" o:spid="_x0000_s1059" style="position:absolute;left:44997;top:19572;width:506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23B7E81F" w14:textId="77777777" w:rsidR="00C8473D" w:rsidRDefault="00C8473D" w:rsidP="00C8473D">
                        <w:r>
                          <w:rPr>
                            <w:sz w:val="24"/>
                          </w:rPr>
                          <w:t>_____</w:t>
                        </w:r>
                      </w:p>
                    </w:txbxContent>
                  </v:textbox>
                </v:rect>
                <v:rect id="Rectangle 288" o:spid="_x0000_s1060" style="position:absolute;left:48792;top:19572;width:13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6D97DFCE" w14:textId="77777777" w:rsidR="00C8473D" w:rsidRDefault="00C8473D" w:rsidP="00C8473D"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89" o:spid="_x0000_s1061" style="position:absolute;left:49828;top:19572;width:1344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589FE64" w14:textId="77777777" w:rsidR="00C8473D" w:rsidRDefault="00C8473D" w:rsidP="00C8473D">
                        <w:r>
                          <w:rPr>
                            <w:sz w:val="24"/>
                          </w:rPr>
                          <w:t>Date _________</w:t>
                        </w:r>
                      </w:p>
                    </w:txbxContent>
                  </v:textbox>
                </v:rect>
                <v:rect id="Rectangle 290" o:spid="_x0000_s1062" style="position:absolute;left:59936;top:19572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4E7F9593" w14:textId="77777777" w:rsidR="00C8473D" w:rsidRDefault="00C8473D" w:rsidP="00C8473D">
                        <w:r>
                          <w:rPr>
                            <w:sz w:val="24"/>
                          </w:rPr>
                          <w:t>_</w:t>
                        </w:r>
                      </w:p>
                    </w:txbxContent>
                  </v:textbox>
                </v:rect>
                <v:rect id="Rectangle 291" o:spid="_x0000_s1063" style="position:absolute;left:60698;top:19572;width:101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118A46C" w14:textId="77777777" w:rsidR="00C8473D" w:rsidRDefault="00C8473D" w:rsidP="00C8473D">
                        <w:r>
                          <w:rPr>
                            <w:sz w:val="24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92" o:spid="_x0000_s1064" style="position:absolute;left:68287;top:1966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C3F4082" w14:textId="77777777" w:rsidR="00C8473D" w:rsidRDefault="00C8473D" w:rsidP="00C8473D">
                        <w:r>
                          <w:rPr>
                            <w:color w:val="2626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8473D">
        <w:rPr>
          <w:rFonts w:ascii="Arial Narrow" w:eastAsia="Calibri" w:hAnsi="Arial Narrow" w:cs="Calibri"/>
          <w:color w:val="000000"/>
        </w:rPr>
        <w:t>Monthly Leadership Committee meetings on the 4</w:t>
      </w:r>
      <w:r w:rsidRPr="00C8473D">
        <w:rPr>
          <w:rFonts w:ascii="Arial Narrow" w:eastAsia="Calibri" w:hAnsi="Arial Narrow" w:cs="Calibri"/>
          <w:color w:val="000000"/>
          <w:vertAlign w:val="superscript"/>
        </w:rPr>
        <w:t>th</w:t>
      </w:r>
      <w:r w:rsidRPr="00C8473D">
        <w:rPr>
          <w:rFonts w:ascii="Arial Narrow" w:eastAsia="Calibri" w:hAnsi="Arial Narrow" w:cs="Calibri"/>
          <w:color w:val="000000"/>
        </w:rPr>
        <w:t xml:space="preserve"> week of each month (for leadership members only). Days and times vary set by leadership. </w:t>
      </w:r>
      <w:commentRangeEnd w:id="27"/>
      <w:r w:rsidR="00B20472">
        <w:rPr>
          <w:rStyle w:val="CommentReference"/>
        </w:rPr>
        <w:commentReference w:id="27"/>
      </w:r>
    </w:p>
    <w:p w14:paraId="5E72841A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b/>
          <w:color w:val="000000"/>
        </w:rPr>
        <w:t xml:space="preserve"> </w:t>
      </w:r>
    </w:p>
    <w:p w14:paraId="6A42BF45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b/>
          <w:color w:val="000000"/>
        </w:rPr>
        <w:t xml:space="preserve"> </w:t>
      </w:r>
    </w:p>
    <w:p w14:paraId="1DB0B480" w14:textId="77777777" w:rsidR="00C8473D" w:rsidRPr="00C8473D" w:rsidRDefault="00C8473D" w:rsidP="00C8473D">
      <w:pPr>
        <w:keepNext/>
        <w:keepLines/>
        <w:spacing w:after="0"/>
        <w:ind w:left="-5" w:hanging="10"/>
        <w:outlineLvl w:val="0"/>
        <w:rPr>
          <w:rFonts w:ascii="Arial Narrow" w:eastAsia="Calibri" w:hAnsi="Arial Narrow" w:cs="Calibri"/>
          <w:b/>
          <w:color w:val="000000"/>
        </w:rPr>
      </w:pPr>
      <w:r w:rsidRPr="00C8473D">
        <w:rPr>
          <w:rFonts w:ascii="Arial Narrow" w:eastAsia="Calibri" w:hAnsi="Arial Narrow" w:cs="Calibri"/>
          <w:b/>
          <w:color w:val="000000"/>
        </w:rPr>
        <w:t xml:space="preserve">AGENCY INFORMATION </w:t>
      </w:r>
    </w:p>
    <w:p w14:paraId="1F0964B3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000000"/>
        </w:rPr>
        <w:t xml:space="preserve"> </w:t>
      </w:r>
    </w:p>
    <w:p w14:paraId="4668E478" w14:textId="77777777" w:rsidR="00C8473D" w:rsidRPr="00C8473D" w:rsidRDefault="00C8473D" w:rsidP="00C8473D">
      <w:pPr>
        <w:spacing w:after="0"/>
        <w:ind w:left="-5" w:hanging="1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Agency _______________________________________________________________________________    </w:t>
      </w:r>
    </w:p>
    <w:p w14:paraId="4111A756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5D4D5C9E" w14:textId="77777777" w:rsidR="00C8473D" w:rsidRPr="00C8473D" w:rsidRDefault="00C8473D" w:rsidP="00C8473D">
      <w:pPr>
        <w:spacing w:after="0"/>
        <w:ind w:left="-5" w:hanging="1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Contact Name _________________________________________________________________________ </w:t>
      </w:r>
    </w:p>
    <w:p w14:paraId="7BE6F316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66087D17" w14:textId="77777777" w:rsidR="00C8473D" w:rsidRPr="00C8473D" w:rsidRDefault="00C8473D" w:rsidP="00C8473D">
      <w:pPr>
        <w:spacing w:after="0"/>
        <w:ind w:left="-5" w:hanging="1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Email _______________________________________________   Phone __________________________ </w:t>
      </w:r>
    </w:p>
    <w:p w14:paraId="6EB3BCFC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00660364" w14:textId="77777777" w:rsidR="00C8473D" w:rsidRPr="00C8473D" w:rsidRDefault="00C8473D" w:rsidP="00C8473D">
      <w:pPr>
        <w:spacing w:after="0"/>
        <w:ind w:left="-5" w:hanging="1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Address _____________________________________  City ____________________   Zip ____________ </w:t>
      </w:r>
    </w:p>
    <w:p w14:paraId="649CBFE9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6C7B2A68" w14:textId="77777777" w:rsidR="00C8473D" w:rsidRPr="00C8473D" w:rsidRDefault="00C8473D" w:rsidP="00C8473D">
      <w:pPr>
        <w:spacing w:after="4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4C16BB10" w14:textId="77777777" w:rsidR="00C8473D" w:rsidRPr="00C8473D" w:rsidRDefault="00C8473D" w:rsidP="00C8473D">
      <w:pPr>
        <w:spacing w:after="0"/>
        <w:ind w:left="-5" w:hanging="1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Brief Description of Agency  </w:t>
      </w:r>
    </w:p>
    <w:p w14:paraId="1F132237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3C1463CF" w14:textId="77777777" w:rsidR="00C8473D" w:rsidRPr="00C8473D" w:rsidRDefault="00C8473D" w:rsidP="00C8473D">
      <w:pPr>
        <w:spacing w:after="0"/>
        <w:ind w:left="-5" w:hanging="1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_____________________________________________________________________________________ </w:t>
      </w:r>
    </w:p>
    <w:p w14:paraId="7545CF24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12289B35" w14:textId="77777777" w:rsidR="00C8473D" w:rsidRPr="00C8473D" w:rsidRDefault="00C8473D" w:rsidP="00C8473D">
      <w:pPr>
        <w:keepNext/>
        <w:keepLines/>
        <w:spacing w:after="0"/>
        <w:ind w:left="-5" w:hanging="10"/>
        <w:outlineLvl w:val="1"/>
        <w:rPr>
          <w:rFonts w:ascii="Arial Narrow" w:eastAsia="Calibri" w:hAnsi="Arial Narrow" w:cs="Calibri"/>
          <w:color w:val="262626"/>
        </w:rPr>
      </w:pPr>
      <w:r w:rsidRPr="00C8473D">
        <w:rPr>
          <w:rFonts w:ascii="Arial Narrow" w:eastAsia="Calibri" w:hAnsi="Arial Narrow" w:cs="Calibri"/>
          <w:color w:val="262626"/>
        </w:rPr>
        <w:t xml:space="preserve">_____________________________________________________________________________________ </w:t>
      </w:r>
    </w:p>
    <w:p w14:paraId="3AD6EEEF" w14:textId="77777777" w:rsidR="00C8473D" w:rsidRPr="00C8473D" w:rsidRDefault="00C8473D" w:rsidP="00C8473D">
      <w:pPr>
        <w:spacing w:after="0"/>
        <w:rPr>
          <w:rFonts w:ascii="Arial Narrow" w:eastAsia="Calibri" w:hAnsi="Arial Narrow" w:cs="Calibri"/>
          <w:color w:val="000000"/>
        </w:rPr>
      </w:pPr>
      <w:r w:rsidRPr="00C8473D">
        <w:rPr>
          <w:rFonts w:ascii="Arial Narrow" w:eastAsia="Calibri" w:hAnsi="Arial Narrow" w:cs="Calibri"/>
          <w:color w:val="262626"/>
        </w:rPr>
        <w:t xml:space="preserve"> </w:t>
      </w:r>
    </w:p>
    <w:p w14:paraId="23D69175" w14:textId="77777777" w:rsidR="00C8473D" w:rsidRPr="0061611F" w:rsidRDefault="00C8473D" w:rsidP="0061611F">
      <w:pPr>
        <w:spacing w:after="0" w:line="240" w:lineRule="auto"/>
        <w:rPr>
          <w:rFonts w:ascii="Arial Narrow" w:eastAsia="Times New Roman" w:hAnsi="Arial Narrow" w:cs="Arial"/>
        </w:rPr>
      </w:pPr>
    </w:p>
    <w:p w14:paraId="3C3E056C" w14:textId="55D623EE" w:rsidR="0061611F" w:rsidRPr="0061611F" w:rsidRDefault="0061611F" w:rsidP="006161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04992F" w14:textId="77777777" w:rsidR="0061611F" w:rsidRPr="00455596" w:rsidRDefault="0061611F" w:rsidP="004555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01CAB3" w14:textId="77777777" w:rsidR="00E0700D" w:rsidRDefault="00E0700D"/>
    <w:sectPr w:rsidR="00E0700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rissa Thompson" w:date="2020-11-13T16:49:00Z" w:initials="KT">
    <w:p w14:paraId="1D46DCEA" w14:textId="6E831E11" w:rsidR="006021DA" w:rsidRDefault="006021DA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gramStart"/>
      <w:r>
        <w:t>don’t</w:t>
      </w:r>
      <w:proofErr w:type="gramEnd"/>
      <w:r>
        <w:t xml:space="preserve"> know if Board of Leadership is the technical name. If not, Leadership Board may read easier as that first sentence has many “</w:t>
      </w:r>
      <w:proofErr w:type="spellStart"/>
      <w:proofErr w:type="gramStart"/>
      <w:r>
        <w:t>of”s</w:t>
      </w:r>
      <w:proofErr w:type="spellEnd"/>
      <w:proofErr w:type="gramEnd"/>
    </w:p>
  </w:comment>
  <w:comment w:id="4" w:author="Karissa Thompson" w:date="2020-11-13T16:41:00Z" w:initials="KT">
    <w:p w14:paraId="0C7118C0" w14:textId="798FF506" w:rsidR="00B53470" w:rsidRDefault="00B53470">
      <w:pPr>
        <w:pStyle w:val="CommentText"/>
      </w:pPr>
      <w:r>
        <w:rPr>
          <w:rStyle w:val="CommentReference"/>
        </w:rPr>
        <w:annotationRef/>
      </w:r>
      <w:proofErr w:type="gramStart"/>
      <w:r>
        <w:t>I’m</w:t>
      </w:r>
      <w:proofErr w:type="gramEnd"/>
      <w:r>
        <w:t xml:space="preserve"> not clear on what this sentence is wanting to say. Can you help clarify?</w:t>
      </w:r>
    </w:p>
  </w:comment>
  <w:comment w:id="12" w:author="Karissa Thompson" w:date="2020-11-13T16:51:00Z" w:initials="KT">
    <w:p w14:paraId="44F3BF36" w14:textId="14CF8D75" w:rsidR="006021DA" w:rsidRDefault="006021DA">
      <w:pPr>
        <w:pStyle w:val="CommentText"/>
      </w:pPr>
      <w:r>
        <w:rPr>
          <w:rStyle w:val="CommentReference"/>
        </w:rPr>
        <w:annotationRef/>
      </w:r>
      <w:r>
        <w:t xml:space="preserve">This on I would switch to member of leadership as to give leadership </w:t>
      </w:r>
      <w:proofErr w:type="gramStart"/>
      <w:r>
        <w:t>it’s</w:t>
      </w:r>
      <w:proofErr w:type="gramEnd"/>
      <w:r>
        <w:t xml:space="preserve"> own entity </w:t>
      </w:r>
    </w:p>
  </w:comment>
  <w:comment w:id="24" w:author="Karissa Thompson" w:date="2020-11-13T16:58:00Z" w:initials="KT">
    <w:p w14:paraId="2DE2EF6E" w14:textId="0AEA9F13" w:rsidR="0001617F" w:rsidRDefault="0001617F">
      <w:pPr>
        <w:pStyle w:val="CommentText"/>
      </w:pPr>
      <w:r>
        <w:rPr>
          <w:rStyle w:val="CommentReference"/>
        </w:rPr>
        <w:annotationRef/>
      </w:r>
      <w:r>
        <w:t xml:space="preserve">Again, not sure if </w:t>
      </w:r>
      <w:proofErr w:type="gramStart"/>
      <w:r>
        <w:t>it’s</w:t>
      </w:r>
      <w:proofErr w:type="gramEnd"/>
      <w:r>
        <w:t xml:space="preserve"> actually called board of leadership</w:t>
      </w:r>
    </w:p>
  </w:comment>
  <w:comment w:id="27" w:author="Karissa Thompson" w:date="2020-11-13T17:10:00Z" w:initials="KT">
    <w:p w14:paraId="0761516E" w14:textId="38BEB34A" w:rsidR="00B20472" w:rsidRDefault="00B20472">
      <w:pPr>
        <w:pStyle w:val="CommentText"/>
      </w:pPr>
      <w:r>
        <w:rPr>
          <w:rStyle w:val="CommentReference"/>
        </w:rPr>
        <w:annotationRef/>
      </w:r>
      <w:r>
        <w:t xml:space="preserve">I think this would come together on the first page for esthetics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46DCEA" w15:done="1"/>
  <w15:commentEx w15:paraId="0C7118C0" w15:done="0"/>
  <w15:commentEx w15:paraId="44F3BF36" w15:done="0"/>
  <w15:commentEx w15:paraId="2DE2EF6E" w15:done="0"/>
  <w15:commentEx w15:paraId="076151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3786" w16cex:dateUtc="2020-11-14T00:49:00Z"/>
  <w16cex:commentExtensible w16cex:durableId="2359359D" w16cex:dateUtc="2020-11-14T00:41:00Z"/>
  <w16cex:commentExtensible w16cex:durableId="23593827" w16cex:dateUtc="2020-11-14T00:51:00Z"/>
  <w16cex:commentExtensible w16cex:durableId="235939B9" w16cex:dateUtc="2020-11-14T00:58:00Z"/>
  <w16cex:commentExtensible w16cex:durableId="23593C7C" w16cex:dateUtc="2020-11-14T0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46DCEA" w16cid:durableId="23593786"/>
  <w16cid:commentId w16cid:paraId="0C7118C0" w16cid:durableId="2359359D"/>
  <w16cid:commentId w16cid:paraId="44F3BF36" w16cid:durableId="23593827"/>
  <w16cid:commentId w16cid:paraId="2DE2EF6E" w16cid:durableId="235939B9"/>
  <w16cid:commentId w16cid:paraId="0761516E" w16cid:durableId="23593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5DEF1" w14:textId="77777777" w:rsidR="00335FCD" w:rsidRDefault="00335FCD" w:rsidP="00336E07">
      <w:pPr>
        <w:spacing w:after="0" w:line="240" w:lineRule="auto"/>
      </w:pPr>
      <w:r>
        <w:separator/>
      </w:r>
    </w:p>
  </w:endnote>
  <w:endnote w:type="continuationSeparator" w:id="0">
    <w:p w14:paraId="64BF0AD7" w14:textId="77777777" w:rsidR="00335FCD" w:rsidRDefault="00335FCD" w:rsidP="0033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72E5" w14:textId="5C8C0F83" w:rsidR="007B5282" w:rsidRDefault="007B5282">
    <w:pPr>
      <w:pStyle w:val="Footer"/>
    </w:pPr>
    <w:ins w:id="28" w:author="Karissa Thompson" w:date="2020-11-11T17:52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043C0DFA" wp14:editId="4CAE671D">
            <wp:simplePos x="0" y="0"/>
            <wp:positionH relativeFrom="column">
              <wp:posOffset>3571875</wp:posOffset>
            </wp:positionH>
            <wp:positionV relativeFrom="paragraph">
              <wp:posOffset>-233363</wp:posOffset>
            </wp:positionV>
            <wp:extent cx="3203575" cy="530860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889D" w14:textId="77777777" w:rsidR="00335FCD" w:rsidRDefault="00335FCD" w:rsidP="00336E07">
      <w:pPr>
        <w:spacing w:after="0" w:line="240" w:lineRule="auto"/>
      </w:pPr>
      <w:r>
        <w:separator/>
      </w:r>
    </w:p>
  </w:footnote>
  <w:footnote w:type="continuationSeparator" w:id="0">
    <w:p w14:paraId="64260E09" w14:textId="77777777" w:rsidR="00335FCD" w:rsidRDefault="00335FCD" w:rsidP="0033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6603" w14:textId="21EB5396" w:rsidR="00336E07" w:rsidRDefault="00336E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26DFE" wp14:editId="0C86D30A">
          <wp:simplePos x="0" y="0"/>
          <wp:positionH relativeFrom="margin">
            <wp:posOffset>4300220</wp:posOffset>
          </wp:positionH>
          <wp:positionV relativeFrom="page">
            <wp:posOffset>95250</wp:posOffset>
          </wp:positionV>
          <wp:extent cx="2497455" cy="685800"/>
          <wp:effectExtent l="0" t="0" r="0" b="0"/>
          <wp:wrapSquare wrapText="bothSides"/>
          <wp:docPr id="317" name="Picture 3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234F2"/>
    <w:multiLevelType w:val="hybridMultilevel"/>
    <w:tmpl w:val="D0922876"/>
    <w:lvl w:ilvl="0" w:tplc="BD16A0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028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C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A86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02E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66F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C4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4A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8A4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issa Thompson">
    <w15:presenceInfo w15:providerId="AD" w15:userId="S::kthompson@redcanoecu.com::0f9219a0-ca6c-4d1d-8cea-8b867eb8f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96"/>
    <w:rsid w:val="0001617F"/>
    <w:rsid w:val="00036E9E"/>
    <w:rsid w:val="000A7867"/>
    <w:rsid w:val="00335FCD"/>
    <w:rsid w:val="00336E07"/>
    <w:rsid w:val="003F4AF1"/>
    <w:rsid w:val="003F5556"/>
    <w:rsid w:val="00455596"/>
    <w:rsid w:val="005E45AF"/>
    <w:rsid w:val="006021DA"/>
    <w:rsid w:val="0061611F"/>
    <w:rsid w:val="00633BD6"/>
    <w:rsid w:val="006828E0"/>
    <w:rsid w:val="006A4052"/>
    <w:rsid w:val="006E7B05"/>
    <w:rsid w:val="007B5282"/>
    <w:rsid w:val="008107CD"/>
    <w:rsid w:val="008328CA"/>
    <w:rsid w:val="008C2192"/>
    <w:rsid w:val="00B20472"/>
    <w:rsid w:val="00B53470"/>
    <w:rsid w:val="00C8473D"/>
    <w:rsid w:val="00CE3694"/>
    <w:rsid w:val="00DA417C"/>
    <w:rsid w:val="00E0700D"/>
    <w:rsid w:val="00EC7E57"/>
    <w:rsid w:val="00F13575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D877"/>
  <w15:chartTrackingRefBased/>
  <w15:docId w15:val="{09BF724F-4340-43A5-B8E2-D2E3CBFC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3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07"/>
  </w:style>
  <w:style w:type="paragraph" w:styleId="Footer">
    <w:name w:val="footer"/>
    <w:basedOn w:val="Normal"/>
    <w:link w:val="FooterChar"/>
    <w:uiPriority w:val="99"/>
    <w:unhideWhenUsed/>
    <w:rsid w:val="0033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07"/>
  </w:style>
  <w:style w:type="character" w:styleId="CommentReference">
    <w:name w:val="annotation reference"/>
    <w:basedOn w:val="DefaultParagraphFont"/>
    <w:uiPriority w:val="99"/>
    <w:semiHidden/>
    <w:unhideWhenUsed/>
    <w:rsid w:val="00B53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961D2943D74B95BC4565B597AD93" ma:contentTypeVersion="9" ma:contentTypeDescription="Create a new document." ma:contentTypeScope="" ma:versionID="7e6507a28d391c5e71ccbe66edcd5c39">
  <xsd:schema xmlns:xsd="http://www.w3.org/2001/XMLSchema" xmlns:xs="http://www.w3.org/2001/XMLSchema" xmlns:p="http://schemas.microsoft.com/office/2006/metadata/properties" xmlns:ns2="24135fb5-a617-41da-9b65-9eec7a0aabe6" xmlns:ns3="cea0014c-4805-4bdb-b853-11d6e50f5500" targetNamespace="http://schemas.microsoft.com/office/2006/metadata/properties" ma:root="true" ma:fieldsID="7a443ca37054276d15b47a4dafba919d" ns2:_="" ns3:_="">
    <xsd:import namespace="24135fb5-a617-41da-9b65-9eec7a0aabe6"/>
    <xsd:import namespace="cea0014c-4805-4bdb-b853-11d6e50f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5fb5-a617-41da-9b65-9eec7a0a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14c-4805-4bdb-b853-11d6e50f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1D704-951C-475C-B31A-84941F57C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CFBB7-795C-442F-A686-7E6974493161}"/>
</file>

<file path=customXml/itemProps3.xml><?xml version="1.0" encoding="utf-8"?>
<ds:datastoreItem xmlns:ds="http://schemas.openxmlformats.org/officeDocument/2006/customXml" ds:itemID="{6B72853F-37B2-4BAE-99A2-27F3E866E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Jackson</dc:creator>
  <cp:keywords/>
  <dc:description/>
  <cp:lastModifiedBy>Tamar Jackson</cp:lastModifiedBy>
  <cp:revision>7</cp:revision>
  <dcterms:created xsi:type="dcterms:W3CDTF">2020-11-12T01:45:00Z</dcterms:created>
  <dcterms:modified xsi:type="dcterms:W3CDTF">2020-11-16T20:45:00Z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0x01010027C8961D2943D74B95BC4565B597AD93</vt:lpwstr>
  </property>
</Properties>
</file>